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13" w:rsidRDefault="00322E13" w:rsidP="00322E13">
      <w:pPr>
        <w:ind w:right="-540"/>
        <w:jc w:val="center"/>
      </w:pPr>
      <w:r>
        <w:rPr>
          <w:noProof/>
        </w:rPr>
        <w:drawing>
          <wp:inline distT="0" distB="0" distL="0" distR="0">
            <wp:extent cx="2350135" cy="1374140"/>
            <wp:effectExtent l="0" t="0" r="12065" b="0"/>
            <wp:docPr id="2" name="Picture 2" descr="Macintosh HD:Users:robynleff:Desktop:220px-TeenageMutantNinjaTurtles20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ynleff:Desktop:220px-TeenageMutantNinjaTurtles2014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50135" cy="1374140"/>
                    </a:xfrm>
                    <a:prstGeom prst="rect">
                      <a:avLst/>
                    </a:prstGeom>
                    <a:noFill/>
                    <a:ln>
                      <a:noFill/>
                    </a:ln>
                  </pic:spPr>
                </pic:pic>
              </a:graphicData>
            </a:graphic>
          </wp:inline>
        </w:drawing>
      </w:r>
    </w:p>
    <w:p w:rsidR="00322E13" w:rsidRDefault="00322E13" w:rsidP="00322E13">
      <w:pPr>
        <w:ind w:right="-540"/>
      </w:pPr>
    </w:p>
    <w:p w:rsidR="00322E13" w:rsidRPr="00C22BD0" w:rsidRDefault="00322E13" w:rsidP="00322E13">
      <w:pPr>
        <w:ind w:right="-540"/>
        <w:jc w:val="center"/>
        <w:rPr>
          <w:rFonts w:asciiTheme="majorHAnsi" w:hAnsiTheme="majorHAnsi"/>
          <w:b/>
          <w:color w:val="008000"/>
          <w:sz w:val="36"/>
          <w:szCs w:val="36"/>
        </w:rPr>
      </w:pPr>
      <w:r w:rsidRPr="00C22BD0">
        <w:rPr>
          <w:rFonts w:asciiTheme="majorHAnsi" w:hAnsiTheme="majorHAnsi"/>
          <w:b/>
          <w:color w:val="008000"/>
          <w:sz w:val="36"/>
          <w:szCs w:val="36"/>
        </w:rPr>
        <w:t xml:space="preserve">ABOUT THE PRODUCTION </w:t>
      </w:r>
    </w:p>
    <w:p w:rsidR="00322E13" w:rsidRDefault="00322E13" w:rsidP="00322E13">
      <w:pPr>
        <w:ind w:right="-540"/>
        <w:jc w:val="center"/>
        <w:rPr>
          <w:rFonts w:asciiTheme="majorHAnsi" w:hAnsiTheme="majorHAnsi"/>
          <w:b/>
          <w:color w:val="76923C" w:themeColor="accent3" w:themeShade="BF"/>
          <w:sz w:val="36"/>
          <w:szCs w:val="36"/>
        </w:rPr>
      </w:pPr>
    </w:p>
    <w:p w:rsidR="00322E13" w:rsidRPr="00C22BD0" w:rsidRDefault="00322E13" w:rsidP="00322E13">
      <w:pPr>
        <w:ind w:right="-540"/>
        <w:jc w:val="center"/>
        <w:rPr>
          <w:rFonts w:asciiTheme="majorHAnsi" w:hAnsiTheme="majorHAnsi" w:cs="Helvetica"/>
          <w:b/>
          <w:color w:val="008000"/>
          <w:sz w:val="22"/>
          <w:szCs w:val="22"/>
          <w:lang w:eastAsia="ja-JP"/>
        </w:rPr>
      </w:pPr>
      <w:r w:rsidRPr="00C22BD0">
        <w:rPr>
          <w:rFonts w:asciiTheme="majorHAnsi" w:hAnsiTheme="majorHAnsi" w:cs="Helvetica"/>
          <w:b/>
          <w:iCs/>
          <w:color w:val="008000"/>
          <w:sz w:val="22"/>
          <w:szCs w:val="22"/>
          <w:lang w:eastAsia="ja-JP"/>
        </w:rPr>
        <w:t>“You live, you die, you fight ... as brothers. Remember, nothing is as strong as family.</w:t>
      </w:r>
      <w:r w:rsidRPr="00C22BD0">
        <w:rPr>
          <w:rFonts w:asciiTheme="majorHAnsi" w:hAnsiTheme="majorHAnsi" w:cs="Helvetica"/>
          <w:b/>
          <w:color w:val="008000"/>
          <w:sz w:val="22"/>
          <w:szCs w:val="22"/>
          <w:lang w:eastAsia="ja-JP"/>
        </w:rPr>
        <w:t>"</w:t>
      </w:r>
    </w:p>
    <w:p w:rsidR="00322E13" w:rsidRPr="00C22BD0" w:rsidRDefault="00322E13" w:rsidP="00322E13">
      <w:pPr>
        <w:ind w:right="-540"/>
        <w:jc w:val="center"/>
        <w:rPr>
          <w:rFonts w:asciiTheme="majorHAnsi" w:hAnsiTheme="majorHAnsi"/>
          <w:b/>
          <w:color w:val="008000"/>
          <w:sz w:val="22"/>
          <w:szCs w:val="22"/>
        </w:rPr>
      </w:pPr>
      <w:r w:rsidRPr="00C22BD0">
        <w:rPr>
          <w:rFonts w:asciiTheme="majorHAnsi" w:hAnsiTheme="majorHAnsi" w:cs="Helvetica"/>
          <w:b/>
          <w:color w:val="008000"/>
          <w:sz w:val="22"/>
          <w:szCs w:val="22"/>
          <w:lang w:eastAsia="ja-JP"/>
        </w:rPr>
        <w:t xml:space="preserve">-- </w:t>
      </w:r>
      <w:r>
        <w:rPr>
          <w:rFonts w:asciiTheme="majorHAnsi" w:hAnsiTheme="majorHAnsi" w:cs="Helvetica"/>
          <w:b/>
          <w:color w:val="008000"/>
          <w:sz w:val="22"/>
          <w:szCs w:val="22"/>
          <w:lang w:eastAsia="ja-JP"/>
        </w:rPr>
        <w:t>Master Splinter</w:t>
      </w:r>
    </w:p>
    <w:p w:rsidR="00322E13" w:rsidRDefault="00322E13" w:rsidP="00322E13">
      <w:pPr>
        <w:ind w:right="-540"/>
        <w:jc w:val="center"/>
      </w:pPr>
    </w:p>
    <w:p w:rsidR="00322E13" w:rsidRPr="00214AA0" w:rsidRDefault="00322E13" w:rsidP="00322E13">
      <w:pPr>
        <w:spacing w:line="360" w:lineRule="auto"/>
        <w:ind w:right="-540"/>
        <w:jc w:val="both"/>
        <w:rPr>
          <w:rFonts w:asciiTheme="majorHAnsi" w:hAnsiTheme="majorHAnsi"/>
          <w:sz w:val="22"/>
          <w:szCs w:val="22"/>
        </w:rPr>
      </w:pPr>
      <w:r>
        <w:tab/>
      </w:r>
      <w:r>
        <w:rPr>
          <w:rFonts w:asciiTheme="majorHAnsi" w:hAnsiTheme="majorHAnsi"/>
          <w:sz w:val="22"/>
          <w:szCs w:val="22"/>
        </w:rPr>
        <w:t xml:space="preserve">As darkness settles </w:t>
      </w:r>
      <w:r w:rsidRPr="00214AA0">
        <w:rPr>
          <w:rFonts w:asciiTheme="majorHAnsi" w:hAnsiTheme="majorHAnsi"/>
          <w:sz w:val="22"/>
          <w:szCs w:val="22"/>
        </w:rPr>
        <w:t xml:space="preserve">over </w:t>
      </w:r>
      <w:r>
        <w:rPr>
          <w:rFonts w:asciiTheme="majorHAnsi" w:hAnsiTheme="majorHAnsi"/>
          <w:sz w:val="22"/>
          <w:szCs w:val="22"/>
        </w:rPr>
        <w:t xml:space="preserve">New York, the people of the city need heroes -- and they’re about to get them in the form of the mostly unlikely </w:t>
      </w:r>
      <w:r w:rsidRPr="00214AA0">
        <w:rPr>
          <w:rFonts w:asciiTheme="majorHAnsi" w:hAnsiTheme="majorHAnsi"/>
          <w:sz w:val="22"/>
          <w:szCs w:val="22"/>
        </w:rPr>
        <w:t xml:space="preserve">quartet of crime-fighters </w:t>
      </w:r>
      <w:r>
        <w:rPr>
          <w:rFonts w:asciiTheme="majorHAnsi" w:hAnsiTheme="majorHAnsi"/>
          <w:sz w:val="22"/>
          <w:szCs w:val="22"/>
        </w:rPr>
        <w:t>ever to help humankind</w:t>
      </w:r>
      <w:r w:rsidRPr="00214AA0">
        <w:rPr>
          <w:rFonts w:asciiTheme="majorHAnsi" w:hAnsiTheme="majorHAnsi"/>
          <w:sz w:val="22"/>
          <w:szCs w:val="22"/>
        </w:rPr>
        <w:t xml:space="preserve">:  the </w:t>
      </w:r>
      <w:r>
        <w:rPr>
          <w:rFonts w:asciiTheme="majorHAnsi" w:hAnsiTheme="majorHAnsi"/>
          <w:sz w:val="22"/>
          <w:szCs w:val="22"/>
        </w:rPr>
        <w:t xml:space="preserve">spunky yet relentless </w:t>
      </w:r>
      <w:r w:rsidRPr="00214AA0">
        <w:rPr>
          <w:rFonts w:asciiTheme="majorHAnsi" w:hAnsiTheme="majorHAnsi"/>
          <w:sz w:val="22"/>
          <w:szCs w:val="22"/>
        </w:rPr>
        <w:t xml:space="preserve">reptilian force known as the Teenage Mutant Ninja Turtles.  </w:t>
      </w:r>
      <w:r w:rsidRPr="0015185D">
        <w:rPr>
          <w:rFonts w:asciiTheme="majorHAnsi" w:hAnsiTheme="majorHAnsi"/>
          <w:sz w:val="22"/>
          <w:szCs w:val="22"/>
        </w:rPr>
        <w:t xml:space="preserve">Based on the </w:t>
      </w:r>
      <w:r>
        <w:rPr>
          <w:rFonts w:asciiTheme="majorHAnsi" w:hAnsiTheme="majorHAnsi"/>
          <w:sz w:val="22"/>
          <w:szCs w:val="22"/>
        </w:rPr>
        <w:t xml:space="preserve">endlessly popular </w:t>
      </w:r>
      <w:r w:rsidRPr="0015185D">
        <w:rPr>
          <w:rFonts w:asciiTheme="majorHAnsi" w:hAnsiTheme="majorHAnsi"/>
          <w:sz w:val="22"/>
          <w:szCs w:val="22"/>
        </w:rPr>
        <w:t xml:space="preserve">characters created by </w:t>
      </w:r>
      <w:r>
        <w:rPr>
          <w:rFonts w:asciiTheme="majorHAnsi" w:hAnsiTheme="majorHAnsi"/>
          <w:sz w:val="22"/>
          <w:szCs w:val="22"/>
        </w:rPr>
        <w:t xml:space="preserve">comic book writers </w:t>
      </w:r>
      <w:r w:rsidRPr="0015185D">
        <w:rPr>
          <w:rFonts w:asciiTheme="majorHAnsi" w:hAnsiTheme="majorHAnsi"/>
          <w:sz w:val="22"/>
          <w:szCs w:val="22"/>
        </w:rPr>
        <w:t xml:space="preserve">Peter Laird and Kevin Eastman, the </w:t>
      </w:r>
      <w:r>
        <w:rPr>
          <w:rFonts w:asciiTheme="majorHAnsi" w:hAnsiTheme="majorHAnsi"/>
          <w:sz w:val="22"/>
          <w:szCs w:val="22"/>
        </w:rPr>
        <w:t>tenacious terrapins that have</w:t>
      </w:r>
      <w:r w:rsidRPr="0015185D">
        <w:rPr>
          <w:rFonts w:asciiTheme="majorHAnsi" w:hAnsiTheme="majorHAnsi"/>
          <w:sz w:val="22"/>
          <w:szCs w:val="22"/>
        </w:rPr>
        <w:t xml:space="preserve"> captivated audiences of </w:t>
      </w:r>
      <w:r>
        <w:rPr>
          <w:rFonts w:asciiTheme="majorHAnsi" w:hAnsiTheme="majorHAnsi"/>
          <w:sz w:val="22"/>
          <w:szCs w:val="22"/>
        </w:rPr>
        <w:t xml:space="preserve">every age </w:t>
      </w:r>
      <w:r w:rsidRPr="0015185D">
        <w:rPr>
          <w:rFonts w:asciiTheme="majorHAnsi" w:hAnsiTheme="majorHAnsi"/>
          <w:sz w:val="22"/>
          <w:szCs w:val="22"/>
        </w:rPr>
        <w:t>for decades</w:t>
      </w:r>
      <w:r>
        <w:rPr>
          <w:rFonts w:asciiTheme="majorHAnsi" w:hAnsiTheme="majorHAnsi"/>
          <w:sz w:val="22"/>
          <w:szCs w:val="22"/>
        </w:rPr>
        <w:t xml:space="preserve"> arrive</w:t>
      </w:r>
      <w:r w:rsidRPr="0015185D">
        <w:rPr>
          <w:rFonts w:asciiTheme="majorHAnsi" w:hAnsiTheme="majorHAnsi"/>
          <w:sz w:val="22"/>
          <w:szCs w:val="22"/>
        </w:rPr>
        <w:t xml:space="preserve"> into the 21</w:t>
      </w:r>
      <w:r w:rsidRPr="0015185D">
        <w:rPr>
          <w:rFonts w:asciiTheme="majorHAnsi" w:hAnsiTheme="majorHAnsi"/>
          <w:sz w:val="22"/>
          <w:szCs w:val="22"/>
          <w:vertAlign w:val="superscript"/>
        </w:rPr>
        <w:t>st</w:t>
      </w:r>
      <w:r w:rsidRPr="0015185D">
        <w:rPr>
          <w:rFonts w:asciiTheme="majorHAnsi" w:hAnsiTheme="majorHAnsi"/>
          <w:sz w:val="22"/>
          <w:szCs w:val="22"/>
        </w:rPr>
        <w:t xml:space="preserve"> century.    </w:t>
      </w:r>
    </w:p>
    <w:p w:rsidR="00322E13" w:rsidRPr="0015185D" w:rsidRDefault="00322E13" w:rsidP="00322E13">
      <w:pPr>
        <w:spacing w:line="360" w:lineRule="auto"/>
        <w:ind w:right="-540"/>
        <w:jc w:val="both"/>
        <w:rPr>
          <w:rFonts w:asciiTheme="majorHAnsi" w:hAnsiTheme="majorHAnsi"/>
          <w:sz w:val="22"/>
          <w:szCs w:val="22"/>
        </w:rPr>
      </w:pPr>
      <w:r w:rsidRPr="0015185D">
        <w:rPr>
          <w:rFonts w:asciiTheme="majorHAnsi" w:hAnsiTheme="majorHAnsi"/>
          <w:sz w:val="22"/>
          <w:szCs w:val="22"/>
        </w:rPr>
        <w:tab/>
      </w:r>
      <w:r>
        <w:rPr>
          <w:rFonts w:asciiTheme="majorHAnsi" w:hAnsiTheme="majorHAnsi"/>
          <w:sz w:val="22"/>
          <w:szCs w:val="22"/>
        </w:rPr>
        <w:t xml:space="preserve">Crime and fear are spreading through the streets as </w:t>
      </w:r>
      <w:r w:rsidRPr="0015185D">
        <w:rPr>
          <w:rFonts w:asciiTheme="majorHAnsi" w:hAnsiTheme="majorHAnsi"/>
          <w:sz w:val="22"/>
          <w:szCs w:val="22"/>
        </w:rPr>
        <w:t xml:space="preserve">Shredder and his evil Foot Clan </w:t>
      </w:r>
      <w:r>
        <w:rPr>
          <w:rFonts w:asciiTheme="majorHAnsi" w:hAnsiTheme="majorHAnsi"/>
          <w:sz w:val="22"/>
          <w:szCs w:val="22"/>
        </w:rPr>
        <w:t xml:space="preserve">have been flexing their </w:t>
      </w:r>
      <w:r w:rsidRPr="0015185D">
        <w:rPr>
          <w:rFonts w:asciiTheme="majorHAnsi" w:hAnsiTheme="majorHAnsi"/>
          <w:sz w:val="22"/>
          <w:szCs w:val="22"/>
        </w:rPr>
        <w:t>iron grip on everything from the police to the politicians.  The future seems all too grim until four outcast brothers</w:t>
      </w:r>
      <w:r>
        <w:rPr>
          <w:rFonts w:asciiTheme="majorHAnsi" w:hAnsiTheme="majorHAnsi"/>
          <w:sz w:val="22"/>
          <w:szCs w:val="22"/>
        </w:rPr>
        <w:t>, survivors of a scientific experiment gone wrong,</w:t>
      </w:r>
      <w:r w:rsidRPr="0015185D">
        <w:rPr>
          <w:rFonts w:asciiTheme="majorHAnsi" w:hAnsiTheme="majorHAnsi"/>
          <w:sz w:val="22"/>
          <w:szCs w:val="22"/>
        </w:rPr>
        <w:t xml:space="preserve"> rise from the sewers, and take on their destiny as </w:t>
      </w:r>
      <w:r>
        <w:rPr>
          <w:rFonts w:asciiTheme="majorHAnsi" w:hAnsiTheme="majorHAnsi"/>
          <w:sz w:val="22"/>
          <w:szCs w:val="22"/>
        </w:rPr>
        <w:t>the ultimate masked vigilantes</w:t>
      </w:r>
      <w:r w:rsidRPr="0015185D">
        <w:rPr>
          <w:rFonts w:asciiTheme="majorHAnsi" w:hAnsiTheme="majorHAnsi"/>
          <w:sz w:val="22"/>
          <w:szCs w:val="22"/>
        </w:rPr>
        <w:t xml:space="preserve">.  </w:t>
      </w:r>
      <w:r>
        <w:rPr>
          <w:rFonts w:asciiTheme="majorHAnsi" w:hAnsiTheme="majorHAnsi"/>
          <w:sz w:val="22"/>
          <w:szCs w:val="22"/>
        </w:rPr>
        <w:t>F</w:t>
      </w:r>
      <w:r w:rsidRPr="0015185D">
        <w:rPr>
          <w:rFonts w:asciiTheme="majorHAnsi" w:hAnsiTheme="majorHAnsi"/>
          <w:sz w:val="22"/>
          <w:szCs w:val="22"/>
        </w:rPr>
        <w:t xml:space="preserve">aced with Shredder’s diabolical plans for domination, </w:t>
      </w:r>
      <w:r>
        <w:rPr>
          <w:rFonts w:asciiTheme="majorHAnsi" w:hAnsiTheme="majorHAnsi"/>
          <w:sz w:val="22"/>
          <w:szCs w:val="22"/>
        </w:rPr>
        <w:t xml:space="preserve">these Teenage Mutant Ninja Turtles are about to </w:t>
      </w:r>
      <w:r w:rsidRPr="0015185D">
        <w:rPr>
          <w:rFonts w:asciiTheme="majorHAnsi" w:hAnsiTheme="majorHAnsi"/>
          <w:sz w:val="22"/>
          <w:szCs w:val="22"/>
        </w:rPr>
        <w:t xml:space="preserve">team up with fearless reporter April O’Neil (Megan Fox) and her wise-cracking cameraman Vern Fenwick (Will Arnett) to save the citizens of New York.  </w:t>
      </w:r>
    </w:p>
    <w:p w:rsidR="00322E13" w:rsidRDefault="00322E13" w:rsidP="00322E13">
      <w:pPr>
        <w:spacing w:line="360" w:lineRule="auto"/>
        <w:ind w:right="-540" w:firstLine="720"/>
        <w:jc w:val="both"/>
        <w:rPr>
          <w:rFonts w:asciiTheme="majorHAnsi" w:hAnsiTheme="majorHAnsi"/>
          <w:sz w:val="22"/>
          <w:szCs w:val="22"/>
          <w:lang w:val="en-GB"/>
        </w:rPr>
      </w:pPr>
      <w:r w:rsidRPr="0015185D">
        <w:rPr>
          <w:rFonts w:asciiTheme="majorHAnsi" w:hAnsiTheme="majorHAnsi"/>
          <w:sz w:val="22"/>
          <w:szCs w:val="22"/>
          <w:lang w:val="en-GB"/>
        </w:rPr>
        <w:t>Paramount Pictures</w:t>
      </w:r>
      <w:r>
        <w:rPr>
          <w:rFonts w:asciiTheme="majorHAnsi" w:hAnsiTheme="majorHAnsi"/>
          <w:sz w:val="22"/>
          <w:szCs w:val="22"/>
          <w:lang w:val="en-GB"/>
        </w:rPr>
        <w:t xml:space="preserve"> </w:t>
      </w:r>
      <w:r w:rsidRPr="00FD616B">
        <w:rPr>
          <w:rFonts w:asciiTheme="majorHAnsi" w:hAnsiTheme="majorHAnsi"/>
          <w:sz w:val="22"/>
          <w:szCs w:val="22"/>
          <w:lang w:val="en-GB"/>
        </w:rPr>
        <w:t>and Nickelodeon Movies Present</w:t>
      </w:r>
      <w:r>
        <w:rPr>
          <w:rFonts w:asciiTheme="majorHAnsi" w:hAnsiTheme="majorHAnsi"/>
          <w:sz w:val="22"/>
          <w:szCs w:val="22"/>
          <w:lang w:val="en-GB"/>
        </w:rPr>
        <w:t xml:space="preserve"> </w:t>
      </w:r>
      <w:r w:rsidRPr="0015185D">
        <w:rPr>
          <w:rFonts w:asciiTheme="majorHAnsi" w:hAnsiTheme="majorHAnsi"/>
          <w:sz w:val="22"/>
          <w:szCs w:val="22"/>
          <w:lang w:val="en-GB"/>
        </w:rPr>
        <w:t xml:space="preserve">a Platinum Dunes Production of A Gama Entertainment / </w:t>
      </w:r>
      <w:proofErr w:type="spellStart"/>
      <w:r w:rsidRPr="0015185D">
        <w:rPr>
          <w:rFonts w:asciiTheme="majorHAnsi" w:hAnsiTheme="majorHAnsi"/>
          <w:sz w:val="22"/>
          <w:szCs w:val="22"/>
          <w:lang w:val="en-GB"/>
        </w:rPr>
        <w:t>Mednick</w:t>
      </w:r>
      <w:proofErr w:type="spellEnd"/>
      <w:r w:rsidRPr="0015185D">
        <w:rPr>
          <w:rFonts w:asciiTheme="majorHAnsi" w:hAnsiTheme="majorHAnsi"/>
          <w:sz w:val="22"/>
          <w:szCs w:val="22"/>
          <w:lang w:val="en-GB"/>
        </w:rPr>
        <w:t xml:space="preserve"> Productions / Heavy Metal Production, </w:t>
      </w:r>
      <w:r w:rsidRPr="0015185D">
        <w:rPr>
          <w:rFonts w:asciiTheme="majorHAnsi" w:hAnsiTheme="majorHAnsi"/>
          <w:i/>
          <w:sz w:val="22"/>
          <w:szCs w:val="22"/>
          <w:lang w:val="en-GB"/>
        </w:rPr>
        <w:t>Teenage Mutant Ninja Turtles</w:t>
      </w:r>
      <w:r w:rsidRPr="0015185D">
        <w:rPr>
          <w:rFonts w:asciiTheme="majorHAnsi" w:hAnsiTheme="majorHAnsi"/>
          <w:sz w:val="22"/>
          <w:szCs w:val="22"/>
          <w:lang w:val="en-GB"/>
        </w:rPr>
        <w:t xml:space="preserve">.  The film is </w:t>
      </w:r>
      <w:r w:rsidRPr="0015185D">
        <w:rPr>
          <w:rFonts w:asciiTheme="majorHAnsi" w:hAnsiTheme="majorHAnsi"/>
          <w:sz w:val="22"/>
          <w:szCs w:val="22"/>
        </w:rPr>
        <w:t xml:space="preserve">directed by Jonathan </w:t>
      </w:r>
      <w:proofErr w:type="spellStart"/>
      <w:r w:rsidRPr="0015185D">
        <w:rPr>
          <w:rFonts w:asciiTheme="majorHAnsi" w:hAnsiTheme="majorHAnsi"/>
          <w:sz w:val="22"/>
          <w:szCs w:val="22"/>
        </w:rPr>
        <w:t>Liebesman</w:t>
      </w:r>
      <w:proofErr w:type="spellEnd"/>
      <w:r w:rsidRPr="0015185D">
        <w:rPr>
          <w:rFonts w:asciiTheme="majorHAnsi" w:hAnsiTheme="majorHAnsi"/>
          <w:sz w:val="22"/>
          <w:szCs w:val="22"/>
        </w:rPr>
        <w:t xml:space="preserve"> (</w:t>
      </w:r>
      <w:r w:rsidRPr="0015185D">
        <w:rPr>
          <w:rFonts w:asciiTheme="majorHAnsi" w:hAnsiTheme="majorHAnsi"/>
          <w:i/>
          <w:iCs/>
          <w:sz w:val="22"/>
          <w:szCs w:val="22"/>
        </w:rPr>
        <w:t xml:space="preserve">Wrath of the Titans) </w:t>
      </w:r>
      <w:r w:rsidRPr="0015185D">
        <w:rPr>
          <w:rFonts w:asciiTheme="majorHAnsi" w:hAnsiTheme="majorHAnsi"/>
          <w:sz w:val="22"/>
          <w:szCs w:val="22"/>
        </w:rPr>
        <w:t>from a screenplay</w:t>
      </w:r>
      <w:r w:rsidRPr="001D4DC0">
        <w:rPr>
          <w:rFonts w:asciiTheme="majorHAnsi" w:hAnsiTheme="majorHAnsi"/>
          <w:b/>
          <w:sz w:val="22"/>
          <w:szCs w:val="22"/>
        </w:rPr>
        <w:t xml:space="preserve"> </w:t>
      </w:r>
      <w:r w:rsidRPr="00FD616B">
        <w:rPr>
          <w:rFonts w:asciiTheme="majorHAnsi" w:hAnsiTheme="majorHAnsi"/>
          <w:sz w:val="22"/>
          <w:szCs w:val="22"/>
        </w:rPr>
        <w:t>written</w:t>
      </w:r>
      <w:r w:rsidRPr="001D4DC0">
        <w:rPr>
          <w:rFonts w:asciiTheme="majorHAnsi" w:hAnsiTheme="majorHAnsi"/>
          <w:b/>
          <w:sz w:val="22"/>
          <w:szCs w:val="22"/>
        </w:rPr>
        <w:t xml:space="preserve"> </w:t>
      </w:r>
      <w:r w:rsidRPr="0015185D">
        <w:rPr>
          <w:rFonts w:asciiTheme="majorHAnsi" w:hAnsiTheme="majorHAnsi"/>
          <w:sz w:val="22"/>
          <w:szCs w:val="22"/>
        </w:rPr>
        <w:t xml:space="preserve">by Josh Appelbaum &amp; </w:t>
      </w:r>
      <w:r w:rsidRPr="0015185D">
        <w:rPr>
          <w:rFonts w:asciiTheme="majorHAnsi" w:hAnsiTheme="majorHAnsi"/>
          <w:bCs/>
          <w:sz w:val="22"/>
          <w:szCs w:val="22"/>
        </w:rPr>
        <w:t xml:space="preserve">André Nemec </w:t>
      </w:r>
      <w:r>
        <w:rPr>
          <w:rFonts w:asciiTheme="majorHAnsi" w:hAnsiTheme="majorHAnsi"/>
          <w:bCs/>
          <w:sz w:val="22"/>
          <w:szCs w:val="22"/>
        </w:rPr>
        <w:t>(</w:t>
      </w:r>
      <w:r w:rsidRPr="00954186">
        <w:rPr>
          <w:rFonts w:asciiTheme="majorHAnsi" w:hAnsiTheme="majorHAnsi"/>
          <w:bCs/>
          <w:i/>
          <w:sz w:val="22"/>
          <w:szCs w:val="22"/>
        </w:rPr>
        <w:t>Mission Impossible: Ghost Protocol</w:t>
      </w:r>
      <w:r>
        <w:rPr>
          <w:rFonts w:asciiTheme="majorHAnsi" w:hAnsiTheme="majorHAnsi"/>
          <w:bCs/>
          <w:sz w:val="22"/>
          <w:szCs w:val="22"/>
        </w:rPr>
        <w:t xml:space="preserve">) </w:t>
      </w:r>
      <w:r w:rsidRPr="0015185D">
        <w:rPr>
          <w:rFonts w:asciiTheme="majorHAnsi" w:hAnsiTheme="majorHAnsi"/>
          <w:bCs/>
          <w:sz w:val="22"/>
          <w:szCs w:val="22"/>
        </w:rPr>
        <w:t xml:space="preserve">and Evan Daugherty and produced by </w:t>
      </w:r>
      <w:r w:rsidRPr="0015185D">
        <w:rPr>
          <w:rFonts w:asciiTheme="majorHAnsi" w:hAnsiTheme="majorHAnsi"/>
          <w:sz w:val="22"/>
          <w:szCs w:val="22"/>
        </w:rPr>
        <w:t xml:space="preserve">Michael Bay (the blockbuster </w:t>
      </w:r>
      <w:r w:rsidRPr="0015185D">
        <w:rPr>
          <w:rFonts w:asciiTheme="majorHAnsi" w:hAnsiTheme="majorHAnsi"/>
          <w:i/>
          <w:iCs/>
          <w:sz w:val="22"/>
          <w:szCs w:val="22"/>
        </w:rPr>
        <w:t>Transformers</w:t>
      </w:r>
      <w:r w:rsidRPr="0015185D">
        <w:rPr>
          <w:rFonts w:asciiTheme="majorHAnsi" w:hAnsiTheme="majorHAnsi"/>
          <w:sz w:val="22"/>
          <w:szCs w:val="22"/>
        </w:rPr>
        <w:t xml:space="preserve"> franchise), </w:t>
      </w:r>
      <w:r w:rsidRPr="0015185D">
        <w:rPr>
          <w:rFonts w:asciiTheme="majorHAnsi" w:hAnsiTheme="majorHAnsi"/>
          <w:sz w:val="22"/>
          <w:szCs w:val="22"/>
          <w:lang w:val="en-GB"/>
        </w:rPr>
        <w:t xml:space="preserve">Andrew Form, Brad Fuller, Galen Walker, Scott </w:t>
      </w:r>
      <w:proofErr w:type="spellStart"/>
      <w:r w:rsidRPr="0015185D">
        <w:rPr>
          <w:rFonts w:asciiTheme="majorHAnsi" w:hAnsiTheme="majorHAnsi"/>
          <w:sz w:val="22"/>
          <w:szCs w:val="22"/>
          <w:lang w:val="en-GB"/>
        </w:rPr>
        <w:t>Mednick</w:t>
      </w:r>
      <w:proofErr w:type="spellEnd"/>
      <w:r w:rsidRPr="0015185D">
        <w:rPr>
          <w:rFonts w:asciiTheme="majorHAnsi" w:hAnsiTheme="majorHAnsi"/>
          <w:sz w:val="22"/>
          <w:szCs w:val="22"/>
          <w:lang w:val="en-GB"/>
        </w:rPr>
        <w:t xml:space="preserve"> and Ian Bryce.  The executive producers are Denis L. Stewart, Eric Crown, Napoleon Smith III and Jason T. Reed.  The film stars Megan Fox, Will Arnett, William </w:t>
      </w:r>
      <w:proofErr w:type="spellStart"/>
      <w:r w:rsidRPr="0015185D">
        <w:rPr>
          <w:rFonts w:asciiTheme="majorHAnsi" w:hAnsiTheme="majorHAnsi"/>
          <w:sz w:val="22"/>
          <w:szCs w:val="22"/>
          <w:lang w:val="en-GB"/>
        </w:rPr>
        <w:t>Fichtner</w:t>
      </w:r>
      <w:proofErr w:type="spellEnd"/>
      <w:r w:rsidRPr="00FD616B">
        <w:rPr>
          <w:rFonts w:asciiTheme="majorHAnsi" w:hAnsiTheme="majorHAnsi"/>
          <w:sz w:val="22"/>
          <w:szCs w:val="22"/>
          <w:lang w:val="en-GB"/>
        </w:rPr>
        <w:t xml:space="preserve">, </w:t>
      </w:r>
      <w:r w:rsidRPr="00BF677F">
        <w:rPr>
          <w:rFonts w:asciiTheme="majorHAnsi" w:hAnsiTheme="majorHAnsi"/>
          <w:sz w:val="22"/>
          <w:szCs w:val="22"/>
          <w:lang w:val="en-GB"/>
        </w:rPr>
        <w:t>Danny Woodburn</w:t>
      </w:r>
      <w:proofErr w:type="gramStart"/>
      <w:r w:rsidRPr="00BF677F">
        <w:rPr>
          <w:rFonts w:asciiTheme="majorHAnsi" w:hAnsiTheme="majorHAnsi"/>
          <w:b/>
          <w:sz w:val="22"/>
          <w:szCs w:val="22"/>
          <w:lang w:val="en-GB"/>
        </w:rPr>
        <w:t>,</w:t>
      </w:r>
      <w:r w:rsidRPr="00BF677F">
        <w:rPr>
          <w:rFonts w:asciiTheme="majorHAnsi" w:hAnsiTheme="majorHAnsi"/>
          <w:sz w:val="22"/>
          <w:szCs w:val="22"/>
          <w:lang w:val="en-GB"/>
        </w:rPr>
        <w:t xml:space="preserve">  Abby</w:t>
      </w:r>
      <w:proofErr w:type="gramEnd"/>
      <w:r w:rsidRPr="00BF677F">
        <w:rPr>
          <w:rFonts w:asciiTheme="majorHAnsi" w:hAnsiTheme="majorHAnsi"/>
          <w:sz w:val="22"/>
          <w:szCs w:val="22"/>
          <w:lang w:val="en-GB"/>
        </w:rPr>
        <w:t xml:space="preserve"> Elliott, </w:t>
      </w:r>
      <w:r w:rsidRPr="0015185D">
        <w:rPr>
          <w:rFonts w:asciiTheme="majorHAnsi" w:hAnsiTheme="majorHAnsi"/>
          <w:sz w:val="22"/>
          <w:szCs w:val="22"/>
          <w:lang w:val="en-GB"/>
        </w:rPr>
        <w:t xml:space="preserve">Noel Fisher, Jeremy Howard, Pete </w:t>
      </w:r>
      <w:proofErr w:type="spellStart"/>
      <w:r w:rsidRPr="0015185D">
        <w:rPr>
          <w:rFonts w:asciiTheme="majorHAnsi" w:hAnsiTheme="majorHAnsi"/>
          <w:sz w:val="22"/>
          <w:szCs w:val="22"/>
          <w:lang w:val="en-GB"/>
        </w:rPr>
        <w:t>Ploszek</w:t>
      </w:r>
      <w:proofErr w:type="spellEnd"/>
      <w:r w:rsidRPr="0015185D">
        <w:rPr>
          <w:rFonts w:asciiTheme="majorHAnsi" w:hAnsiTheme="majorHAnsi"/>
          <w:sz w:val="22"/>
          <w:szCs w:val="22"/>
          <w:lang w:val="en-GB"/>
        </w:rPr>
        <w:t xml:space="preserve">, Alan </w:t>
      </w:r>
      <w:proofErr w:type="spellStart"/>
      <w:r w:rsidRPr="0015185D">
        <w:rPr>
          <w:rFonts w:asciiTheme="majorHAnsi" w:hAnsiTheme="majorHAnsi"/>
          <w:sz w:val="22"/>
          <w:szCs w:val="22"/>
          <w:lang w:val="en-GB"/>
        </w:rPr>
        <w:t>Ritchson</w:t>
      </w:r>
      <w:proofErr w:type="spellEnd"/>
      <w:r w:rsidRPr="0015185D">
        <w:rPr>
          <w:rFonts w:asciiTheme="majorHAnsi" w:hAnsiTheme="majorHAnsi"/>
          <w:sz w:val="22"/>
          <w:szCs w:val="22"/>
          <w:lang w:val="en-GB"/>
        </w:rPr>
        <w:t xml:space="preserve"> and </w:t>
      </w:r>
      <w:proofErr w:type="spellStart"/>
      <w:r w:rsidRPr="0015185D">
        <w:rPr>
          <w:rFonts w:asciiTheme="majorHAnsi" w:hAnsiTheme="majorHAnsi"/>
          <w:sz w:val="22"/>
          <w:szCs w:val="22"/>
          <w:lang w:val="en-GB"/>
        </w:rPr>
        <w:t>Minae</w:t>
      </w:r>
      <w:proofErr w:type="spellEnd"/>
      <w:r w:rsidRPr="0015185D">
        <w:rPr>
          <w:rFonts w:asciiTheme="majorHAnsi" w:hAnsiTheme="majorHAnsi"/>
          <w:sz w:val="22"/>
          <w:szCs w:val="22"/>
          <w:lang w:val="en-GB"/>
        </w:rPr>
        <w:t xml:space="preserve"> </w:t>
      </w:r>
      <w:proofErr w:type="spellStart"/>
      <w:r w:rsidRPr="0015185D">
        <w:rPr>
          <w:rFonts w:asciiTheme="majorHAnsi" w:hAnsiTheme="majorHAnsi"/>
          <w:sz w:val="22"/>
          <w:szCs w:val="22"/>
          <w:lang w:val="en-GB"/>
        </w:rPr>
        <w:t>Noji</w:t>
      </w:r>
      <w:proofErr w:type="spellEnd"/>
      <w:r w:rsidRPr="0015185D">
        <w:rPr>
          <w:rFonts w:asciiTheme="majorHAnsi" w:hAnsiTheme="majorHAnsi"/>
          <w:sz w:val="22"/>
          <w:szCs w:val="22"/>
          <w:lang w:val="en-GB"/>
        </w:rPr>
        <w:t xml:space="preserve">.  </w:t>
      </w:r>
    </w:p>
    <w:p w:rsidR="00322E13" w:rsidRPr="0015185D" w:rsidRDefault="00322E13" w:rsidP="00322E13">
      <w:pPr>
        <w:spacing w:line="360" w:lineRule="auto"/>
        <w:ind w:right="-540" w:firstLine="720"/>
        <w:jc w:val="both"/>
        <w:rPr>
          <w:rFonts w:asciiTheme="majorHAnsi" w:hAnsiTheme="majorHAnsi"/>
          <w:sz w:val="22"/>
          <w:szCs w:val="22"/>
          <w:lang w:val="en-GB"/>
        </w:rPr>
      </w:pPr>
    </w:p>
    <w:p w:rsidR="00322E13" w:rsidRPr="00D43BF9" w:rsidRDefault="00322E13" w:rsidP="00322E13">
      <w:pPr>
        <w:spacing w:line="360" w:lineRule="auto"/>
        <w:ind w:right="-540"/>
        <w:jc w:val="center"/>
        <w:rPr>
          <w:rFonts w:asciiTheme="majorHAnsi" w:hAnsiTheme="majorHAnsi"/>
          <w:b/>
          <w:color w:val="76923C" w:themeColor="accent3" w:themeShade="BF"/>
          <w:sz w:val="28"/>
          <w:szCs w:val="28"/>
          <w:u w:val="single"/>
          <w:lang w:val="en-GB"/>
        </w:rPr>
      </w:pPr>
      <w:r w:rsidRPr="003840E1">
        <w:rPr>
          <w:rFonts w:asciiTheme="majorHAnsi" w:hAnsiTheme="majorHAnsi"/>
          <w:b/>
          <w:color w:val="76923C" w:themeColor="accent3" w:themeShade="BF"/>
          <w:sz w:val="28"/>
          <w:szCs w:val="28"/>
          <w:u w:val="single"/>
          <w:lang w:val="en-GB"/>
        </w:rPr>
        <w:t>TURTLE POWER – REBOOTED!</w:t>
      </w:r>
    </w:p>
    <w:p w:rsidR="00322E13" w:rsidRDefault="00322E13" w:rsidP="00322E13">
      <w:pPr>
        <w:spacing w:line="360" w:lineRule="auto"/>
        <w:ind w:right="-540" w:firstLine="720"/>
        <w:jc w:val="both"/>
        <w:rPr>
          <w:rFonts w:asciiTheme="majorHAnsi" w:hAnsiTheme="majorHAnsi"/>
          <w:sz w:val="22"/>
          <w:szCs w:val="22"/>
          <w:lang w:val="en-GB"/>
        </w:rPr>
      </w:pPr>
      <w:r>
        <w:rPr>
          <w:rFonts w:asciiTheme="majorHAnsi" w:hAnsiTheme="majorHAnsi"/>
          <w:sz w:val="22"/>
          <w:szCs w:val="22"/>
          <w:lang w:val="en-GB"/>
        </w:rPr>
        <w:t xml:space="preserve">The one-of-a-kind heroes on the half-shell are back – as a new generation of Teenage Mutant Ninja Turtles emerges from the sewers of New York.  They return in a fresh incarnation that fuses the </w:t>
      </w:r>
      <w:r>
        <w:rPr>
          <w:rFonts w:asciiTheme="majorHAnsi" w:hAnsiTheme="majorHAnsi"/>
          <w:sz w:val="22"/>
          <w:szCs w:val="22"/>
          <w:lang w:val="en-GB"/>
        </w:rPr>
        <w:lastRenderedPageBreak/>
        <w:t xml:space="preserve">Turtle’s gritty, underground roots with the feisty sense of </w:t>
      </w:r>
      <w:r w:rsidRPr="00D656D3">
        <w:rPr>
          <w:rFonts w:asciiTheme="majorHAnsi" w:hAnsiTheme="majorHAnsi"/>
          <w:sz w:val="22"/>
          <w:szCs w:val="22"/>
          <w:lang w:val="en-GB"/>
        </w:rPr>
        <w:t>merriment</w:t>
      </w:r>
      <w:r>
        <w:rPr>
          <w:rFonts w:asciiTheme="majorHAnsi" w:hAnsiTheme="majorHAnsi"/>
          <w:sz w:val="22"/>
          <w:szCs w:val="22"/>
          <w:lang w:val="en-GB"/>
        </w:rPr>
        <w:t xml:space="preserve"> that turned them into the world’s most lovable action idols . . . bringing them </w:t>
      </w:r>
      <w:proofErr w:type="spellStart"/>
      <w:r w:rsidRPr="00D656D3">
        <w:rPr>
          <w:rFonts w:asciiTheme="majorHAnsi" w:hAnsiTheme="majorHAnsi"/>
          <w:i/>
          <w:sz w:val="22"/>
          <w:szCs w:val="22"/>
          <w:lang w:val="en-GB"/>
        </w:rPr>
        <w:t>cowabunga</w:t>
      </w:r>
      <w:r>
        <w:rPr>
          <w:rFonts w:asciiTheme="majorHAnsi" w:hAnsiTheme="majorHAnsi"/>
          <w:sz w:val="22"/>
          <w:szCs w:val="22"/>
          <w:lang w:val="en-GB"/>
        </w:rPr>
        <w:t>-ing</w:t>
      </w:r>
      <w:proofErr w:type="spellEnd"/>
      <w:r>
        <w:rPr>
          <w:rFonts w:asciiTheme="majorHAnsi" w:hAnsiTheme="majorHAnsi"/>
          <w:sz w:val="22"/>
          <w:szCs w:val="22"/>
          <w:lang w:val="en-GB"/>
        </w:rPr>
        <w:t xml:space="preserve"> into a live-action adventure that mixes in large-scale battles and leading-edge VFX.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The action-packed reboot, which tells the story of how the Turtles were born in a laboratory but came to be unbreakably loyal brothers, comes to the screen under the aegis of mega-producer Michael Bay. Known for box-office-busting event movies, Bay most recently metamorphosed a</w:t>
      </w:r>
      <w:r w:rsidRPr="004A2AB3">
        <w:rPr>
          <w:rFonts w:asciiTheme="majorHAnsi" w:hAnsiTheme="majorHAnsi"/>
          <w:sz w:val="22"/>
          <w:szCs w:val="22"/>
        </w:rPr>
        <w:t xml:space="preserve"> children’s toy into the multi-billion dollar </w:t>
      </w:r>
      <w:r w:rsidRPr="004A2AB3">
        <w:rPr>
          <w:rFonts w:asciiTheme="majorHAnsi" w:hAnsiTheme="majorHAnsi"/>
          <w:i/>
          <w:sz w:val="22"/>
          <w:szCs w:val="22"/>
        </w:rPr>
        <w:t>Transformer</w:t>
      </w:r>
      <w:r w:rsidRPr="004A2AB3">
        <w:rPr>
          <w:rFonts w:asciiTheme="majorHAnsi" w:hAnsiTheme="majorHAnsi"/>
          <w:sz w:val="22"/>
          <w:szCs w:val="22"/>
        </w:rPr>
        <w:t xml:space="preserve"> franchise</w:t>
      </w:r>
      <w:r>
        <w:rPr>
          <w:rFonts w:asciiTheme="majorHAnsi" w:hAnsiTheme="majorHAnsi"/>
          <w:sz w:val="22"/>
          <w:szCs w:val="22"/>
        </w:rPr>
        <w:t xml:space="preserve">. Following on the rousing </w:t>
      </w:r>
      <w:r w:rsidRPr="004A2AB3">
        <w:rPr>
          <w:rFonts w:asciiTheme="majorHAnsi" w:hAnsiTheme="majorHAnsi"/>
          <w:sz w:val="22"/>
          <w:szCs w:val="22"/>
        </w:rPr>
        <w:t xml:space="preserve">success of </w:t>
      </w:r>
      <w:r>
        <w:rPr>
          <w:rFonts w:asciiTheme="majorHAnsi" w:hAnsiTheme="majorHAnsi"/>
          <w:sz w:val="22"/>
          <w:szCs w:val="22"/>
        </w:rPr>
        <w:t>Nickelodeon’s animated TV series, Bay joined with</w:t>
      </w:r>
      <w:r w:rsidRPr="004A2AB3">
        <w:rPr>
          <w:rFonts w:asciiTheme="majorHAnsi" w:hAnsiTheme="majorHAnsi"/>
          <w:sz w:val="22"/>
          <w:szCs w:val="22"/>
        </w:rPr>
        <w:t xml:space="preserve"> his Platinum Dunes producing partners </w:t>
      </w:r>
      <w:r>
        <w:rPr>
          <w:rFonts w:asciiTheme="majorHAnsi" w:hAnsiTheme="majorHAnsi"/>
          <w:sz w:val="22"/>
          <w:szCs w:val="22"/>
        </w:rPr>
        <w:t>Andrew Form a</w:t>
      </w:r>
      <w:r w:rsidRPr="004A2AB3">
        <w:rPr>
          <w:rFonts w:asciiTheme="majorHAnsi" w:hAnsiTheme="majorHAnsi"/>
          <w:sz w:val="22"/>
          <w:szCs w:val="22"/>
        </w:rPr>
        <w:t xml:space="preserve">nd Brad Fuller </w:t>
      </w:r>
      <w:r>
        <w:rPr>
          <w:rFonts w:asciiTheme="majorHAnsi" w:hAnsiTheme="majorHAnsi"/>
          <w:sz w:val="22"/>
          <w:szCs w:val="22"/>
        </w:rPr>
        <w:t xml:space="preserve">to return them to the silver screen for today’s audiences.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Ultimately, they would bring together a team of creative filmmakers, young actors and over 400 digital artists all determined to merge a real world of actors and sets with the mesmerizing fantasy of talking, battling, city-saving teenaged turtles.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The origins of the Turtles </w:t>
      </w:r>
      <w:proofErr w:type="gramStart"/>
      <w:r>
        <w:rPr>
          <w:rFonts w:asciiTheme="majorHAnsi" w:hAnsiTheme="majorHAnsi"/>
          <w:sz w:val="22"/>
          <w:szCs w:val="22"/>
        </w:rPr>
        <w:t>came</w:t>
      </w:r>
      <w:proofErr w:type="gramEnd"/>
      <w:r>
        <w:rPr>
          <w:rFonts w:asciiTheme="majorHAnsi" w:hAnsiTheme="majorHAnsi"/>
          <w:sz w:val="22"/>
          <w:szCs w:val="22"/>
        </w:rPr>
        <w:t xml:space="preserve"> out-of-the-blue in 1983 when struggling comic book artists Peter Laird and Kevin Eastman started passing back and forth a series of wildly imaginative sketches featuring turtles in an unlikely form:  sporting masks and ancient Ninja weaponry.   It was just an amusing lark at first, but they couldn’t deny it.  . . </w:t>
      </w:r>
      <w:proofErr w:type="gramStart"/>
      <w:r>
        <w:rPr>
          <w:rFonts w:asciiTheme="majorHAnsi" w:hAnsiTheme="majorHAnsi"/>
          <w:sz w:val="22"/>
          <w:szCs w:val="22"/>
        </w:rPr>
        <w:t>the</w:t>
      </w:r>
      <w:proofErr w:type="gramEnd"/>
      <w:r>
        <w:rPr>
          <w:rFonts w:asciiTheme="majorHAnsi" w:hAnsiTheme="majorHAnsi"/>
          <w:sz w:val="22"/>
          <w:szCs w:val="22"/>
        </w:rPr>
        <w:t xml:space="preserve"> characters were so vivid and fun -- and such a twist on the soul-ravaged, angst-ridden superheroes of the day -- they couldn’t resist them.</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Soon, no one else could resist them either. Not long after, the four red-eared terrapins named after master Renaissance artists – Leonardo, Raphael, Donatello and Michelangelo – made a much talked-about debut in a comic book with an intriguing name:  </w:t>
      </w:r>
      <w:r w:rsidRPr="00DB383B">
        <w:rPr>
          <w:rFonts w:asciiTheme="majorHAnsi" w:hAnsiTheme="majorHAnsi"/>
          <w:sz w:val="22"/>
          <w:szCs w:val="22"/>
          <w:u w:val="single"/>
        </w:rPr>
        <w:t>Teenage Mutant Ninja Turtles</w:t>
      </w:r>
      <w:r>
        <w:rPr>
          <w:rFonts w:asciiTheme="majorHAnsi" w:hAnsiTheme="majorHAnsi"/>
          <w:sz w:val="22"/>
          <w:szCs w:val="22"/>
        </w:rPr>
        <w:t xml:space="preserve">.  Laird and Eastman had to borrow money just to get 3,000 copies in print but by issue #2, they had pre-orders for 15,000 copies and it just kept growing.  </w:t>
      </w:r>
    </w:p>
    <w:p w:rsidR="00322E13" w:rsidRPr="004A2AB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The original comic book was set in an inky black world besieged by evil.  But the Turtles went through another shift when they spawned a massively popular children’s animated series in 1988 followed by their first feature film in 1990.  They began to develop quirkier personalities as pizza-</w:t>
      </w:r>
      <w:proofErr w:type="spellStart"/>
      <w:r>
        <w:rPr>
          <w:rFonts w:asciiTheme="majorHAnsi" w:hAnsiTheme="majorHAnsi"/>
          <w:sz w:val="22"/>
          <w:szCs w:val="22"/>
        </w:rPr>
        <w:t>scarfing</w:t>
      </w:r>
      <w:proofErr w:type="spellEnd"/>
      <w:r>
        <w:rPr>
          <w:rFonts w:asciiTheme="majorHAnsi" w:hAnsiTheme="majorHAnsi"/>
          <w:sz w:val="22"/>
          <w:szCs w:val="22"/>
        </w:rPr>
        <w:t xml:space="preserve"> dudes with irreverent attitudes . . . and suddenly </w:t>
      </w:r>
      <w:proofErr w:type="spellStart"/>
      <w:r>
        <w:rPr>
          <w:rFonts w:asciiTheme="majorHAnsi" w:hAnsiTheme="majorHAnsi"/>
          <w:sz w:val="22"/>
          <w:szCs w:val="22"/>
        </w:rPr>
        <w:t>Turtlemania</w:t>
      </w:r>
      <w:proofErr w:type="spellEnd"/>
      <w:r>
        <w:rPr>
          <w:rFonts w:asciiTheme="majorHAnsi" w:hAnsiTheme="majorHAnsi"/>
          <w:sz w:val="22"/>
          <w:szCs w:val="22"/>
        </w:rPr>
        <w:t xml:space="preserve"> was in full swing.  Kids of all ages couldn’t get enough of them as video games and action figures were swept off the shelves in droves.  </w:t>
      </w:r>
    </w:p>
    <w:p w:rsidR="00322E13" w:rsidRPr="004A2AB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When </w:t>
      </w:r>
      <w:r w:rsidRPr="004A2AB3">
        <w:rPr>
          <w:rFonts w:asciiTheme="majorHAnsi" w:hAnsiTheme="majorHAnsi"/>
          <w:sz w:val="22"/>
          <w:szCs w:val="22"/>
        </w:rPr>
        <w:t xml:space="preserve">Bay, Form and Fuller </w:t>
      </w:r>
      <w:r>
        <w:rPr>
          <w:rFonts w:asciiTheme="majorHAnsi" w:hAnsiTheme="majorHAnsi"/>
          <w:sz w:val="22"/>
          <w:szCs w:val="22"/>
        </w:rPr>
        <w:t xml:space="preserve">-- </w:t>
      </w:r>
      <w:r w:rsidRPr="004A2AB3">
        <w:rPr>
          <w:rFonts w:asciiTheme="majorHAnsi" w:hAnsiTheme="majorHAnsi"/>
          <w:sz w:val="22"/>
          <w:szCs w:val="22"/>
        </w:rPr>
        <w:t xml:space="preserve">along with producers </w:t>
      </w:r>
      <w:r>
        <w:rPr>
          <w:rFonts w:asciiTheme="majorHAnsi" w:hAnsiTheme="majorHAnsi"/>
          <w:sz w:val="22"/>
          <w:szCs w:val="22"/>
        </w:rPr>
        <w:t xml:space="preserve">Galen Walker and </w:t>
      </w:r>
      <w:r w:rsidRPr="004A2AB3">
        <w:rPr>
          <w:rFonts w:asciiTheme="majorHAnsi" w:hAnsiTheme="majorHAnsi"/>
          <w:sz w:val="22"/>
          <w:szCs w:val="22"/>
        </w:rPr>
        <w:t xml:space="preserve">Scott </w:t>
      </w:r>
      <w:proofErr w:type="spellStart"/>
      <w:r w:rsidRPr="004A2AB3">
        <w:rPr>
          <w:rFonts w:asciiTheme="majorHAnsi" w:hAnsiTheme="majorHAnsi"/>
          <w:sz w:val="22"/>
          <w:szCs w:val="22"/>
        </w:rPr>
        <w:t>Mednick</w:t>
      </w:r>
      <w:proofErr w:type="spellEnd"/>
      <w:r w:rsidRPr="004A2AB3">
        <w:rPr>
          <w:rFonts w:asciiTheme="majorHAnsi" w:hAnsiTheme="majorHAnsi"/>
          <w:sz w:val="22"/>
          <w:szCs w:val="22"/>
        </w:rPr>
        <w:t xml:space="preserve"> and executive producers D</w:t>
      </w:r>
      <w:r>
        <w:rPr>
          <w:rFonts w:asciiTheme="majorHAnsi" w:hAnsiTheme="majorHAnsi"/>
          <w:sz w:val="22"/>
          <w:szCs w:val="22"/>
        </w:rPr>
        <w:t>enis L. Stewart</w:t>
      </w:r>
      <w:r w:rsidRPr="004A2AB3">
        <w:rPr>
          <w:rFonts w:asciiTheme="majorHAnsi" w:hAnsiTheme="majorHAnsi"/>
          <w:sz w:val="22"/>
          <w:szCs w:val="22"/>
        </w:rPr>
        <w:t xml:space="preserve"> and</w:t>
      </w:r>
      <w:r>
        <w:rPr>
          <w:rFonts w:asciiTheme="majorHAnsi" w:hAnsiTheme="majorHAnsi"/>
          <w:sz w:val="22"/>
          <w:szCs w:val="22"/>
        </w:rPr>
        <w:t xml:space="preserve"> Jason</w:t>
      </w:r>
      <w:r w:rsidRPr="00436605">
        <w:rPr>
          <w:rFonts w:asciiTheme="majorHAnsi" w:hAnsiTheme="majorHAnsi"/>
          <w:b/>
          <w:sz w:val="22"/>
          <w:szCs w:val="22"/>
        </w:rPr>
        <w:t xml:space="preserve"> </w:t>
      </w:r>
      <w:r w:rsidRPr="00BF677F">
        <w:rPr>
          <w:rFonts w:asciiTheme="majorHAnsi" w:hAnsiTheme="majorHAnsi"/>
          <w:sz w:val="22"/>
          <w:szCs w:val="22"/>
        </w:rPr>
        <w:t>T.</w:t>
      </w:r>
      <w:r>
        <w:rPr>
          <w:rFonts w:asciiTheme="majorHAnsi" w:hAnsiTheme="majorHAnsi"/>
          <w:sz w:val="22"/>
          <w:szCs w:val="22"/>
        </w:rPr>
        <w:t xml:space="preserve"> Reed – committed themselves to modernizing the franchise, they decided to combine both threads of Turtle history:  merging the grit and action of its origins with the comedy and camaraderie that have made them so adored by young and old alike.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lastRenderedPageBreak/>
        <w:t xml:space="preserve">Says Fuller:  “With this project, </w:t>
      </w:r>
      <w:r w:rsidRPr="004A2AB3">
        <w:rPr>
          <w:rFonts w:asciiTheme="majorHAnsi" w:hAnsiTheme="majorHAnsi"/>
          <w:sz w:val="22"/>
          <w:szCs w:val="22"/>
        </w:rPr>
        <w:t>we want</w:t>
      </w:r>
      <w:r>
        <w:rPr>
          <w:rFonts w:asciiTheme="majorHAnsi" w:hAnsiTheme="majorHAnsi"/>
          <w:sz w:val="22"/>
          <w:szCs w:val="22"/>
        </w:rPr>
        <w:t>ed</w:t>
      </w:r>
      <w:r w:rsidRPr="004A2AB3">
        <w:rPr>
          <w:rFonts w:asciiTheme="majorHAnsi" w:hAnsiTheme="majorHAnsi"/>
          <w:sz w:val="22"/>
          <w:szCs w:val="22"/>
        </w:rPr>
        <w:t xml:space="preserve"> to satisfy generations of fans</w:t>
      </w:r>
      <w:r>
        <w:rPr>
          <w:rFonts w:asciiTheme="majorHAnsi" w:hAnsiTheme="majorHAnsi"/>
          <w:sz w:val="22"/>
          <w:szCs w:val="22"/>
        </w:rPr>
        <w:t xml:space="preserve"> while bringing in new fans</w:t>
      </w:r>
      <w:r w:rsidRPr="004A2AB3">
        <w:rPr>
          <w:rFonts w:asciiTheme="majorHAnsi" w:hAnsiTheme="majorHAnsi"/>
          <w:sz w:val="22"/>
          <w:szCs w:val="22"/>
        </w:rPr>
        <w:t xml:space="preserve">. </w:t>
      </w:r>
      <w:r>
        <w:rPr>
          <w:rFonts w:asciiTheme="majorHAnsi" w:hAnsiTheme="majorHAnsi"/>
          <w:sz w:val="22"/>
          <w:szCs w:val="22"/>
        </w:rPr>
        <w:t xml:space="preserve"> There is a darker, </w:t>
      </w:r>
      <w:r w:rsidRPr="004A2AB3">
        <w:rPr>
          <w:rFonts w:asciiTheme="majorHAnsi" w:hAnsiTheme="majorHAnsi"/>
          <w:sz w:val="22"/>
          <w:szCs w:val="22"/>
        </w:rPr>
        <w:t xml:space="preserve">edgier element to this film </w:t>
      </w:r>
      <w:r>
        <w:rPr>
          <w:rFonts w:asciiTheme="majorHAnsi" w:hAnsiTheme="majorHAnsi"/>
          <w:sz w:val="22"/>
          <w:szCs w:val="22"/>
        </w:rPr>
        <w:t xml:space="preserve">that hasn’t been seen before with the Turtles, </w:t>
      </w:r>
      <w:r w:rsidRPr="004A2AB3">
        <w:rPr>
          <w:rFonts w:asciiTheme="majorHAnsi" w:hAnsiTheme="majorHAnsi"/>
          <w:sz w:val="22"/>
          <w:szCs w:val="22"/>
        </w:rPr>
        <w:t xml:space="preserve">but we </w:t>
      </w:r>
      <w:r>
        <w:rPr>
          <w:rFonts w:asciiTheme="majorHAnsi" w:hAnsiTheme="majorHAnsi"/>
          <w:sz w:val="22"/>
          <w:szCs w:val="22"/>
        </w:rPr>
        <w:t xml:space="preserve">were equally focused on </w:t>
      </w:r>
      <w:r w:rsidRPr="004A2AB3">
        <w:rPr>
          <w:rFonts w:asciiTheme="majorHAnsi" w:hAnsiTheme="majorHAnsi"/>
          <w:sz w:val="22"/>
          <w:szCs w:val="22"/>
        </w:rPr>
        <w:t>retain</w:t>
      </w:r>
      <w:r>
        <w:rPr>
          <w:rFonts w:asciiTheme="majorHAnsi" w:hAnsiTheme="majorHAnsi"/>
          <w:sz w:val="22"/>
          <w:szCs w:val="22"/>
        </w:rPr>
        <w:t>ing</w:t>
      </w:r>
      <w:r w:rsidRPr="004A2AB3">
        <w:rPr>
          <w:rFonts w:asciiTheme="majorHAnsi" w:hAnsiTheme="majorHAnsi"/>
          <w:sz w:val="22"/>
          <w:szCs w:val="22"/>
        </w:rPr>
        <w:t xml:space="preserve"> the fun</w:t>
      </w:r>
      <w:r>
        <w:rPr>
          <w:rFonts w:asciiTheme="majorHAnsi" w:hAnsiTheme="majorHAnsi"/>
          <w:sz w:val="22"/>
          <w:szCs w:val="22"/>
        </w:rPr>
        <w:t>, which</w:t>
      </w:r>
      <w:r w:rsidRPr="004A2AB3">
        <w:rPr>
          <w:rFonts w:asciiTheme="majorHAnsi" w:hAnsiTheme="majorHAnsi"/>
          <w:sz w:val="22"/>
          <w:szCs w:val="22"/>
        </w:rPr>
        <w:t xml:space="preserve"> is what </w:t>
      </w:r>
      <w:r>
        <w:rPr>
          <w:rFonts w:asciiTheme="majorHAnsi" w:hAnsiTheme="majorHAnsi"/>
          <w:sz w:val="22"/>
          <w:szCs w:val="22"/>
        </w:rPr>
        <w:t>they’re all about</w:t>
      </w:r>
      <w:r w:rsidRPr="004A2AB3">
        <w:rPr>
          <w:rFonts w:asciiTheme="majorHAnsi" w:hAnsiTheme="majorHAnsi"/>
          <w:sz w:val="22"/>
          <w:szCs w:val="22"/>
        </w:rPr>
        <w:t>.”</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Radical recent advances in motion capture would allow the Turtles to come to life on the screen with stunning photo-realism -- or as much photo-realism as anyone can expect with 450-pound upright reptiles walking around (and beneath) New York.  But the filmmakers also wanted to bring more personality than ever to the Turtles.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Says Form:  “We always felt this movie had to be first and foremost </w:t>
      </w:r>
      <w:r w:rsidRPr="00EF7702">
        <w:rPr>
          <w:rFonts w:asciiTheme="majorHAnsi" w:hAnsiTheme="majorHAnsi"/>
          <w:sz w:val="22"/>
          <w:szCs w:val="22"/>
        </w:rPr>
        <w:t xml:space="preserve">about the characters. We knew </w:t>
      </w:r>
      <w:r>
        <w:rPr>
          <w:rFonts w:asciiTheme="majorHAnsi" w:hAnsiTheme="majorHAnsi"/>
          <w:sz w:val="22"/>
          <w:szCs w:val="22"/>
        </w:rPr>
        <w:t xml:space="preserve">the technology was going to </w:t>
      </w:r>
      <w:r w:rsidRPr="00EF7702">
        <w:rPr>
          <w:rFonts w:asciiTheme="majorHAnsi" w:hAnsiTheme="majorHAnsi"/>
          <w:sz w:val="22"/>
          <w:szCs w:val="22"/>
        </w:rPr>
        <w:t xml:space="preserve">be </w:t>
      </w:r>
      <w:r>
        <w:rPr>
          <w:rFonts w:asciiTheme="majorHAnsi" w:hAnsiTheme="majorHAnsi"/>
          <w:sz w:val="22"/>
          <w:szCs w:val="22"/>
        </w:rPr>
        <w:t xml:space="preserve">exciting </w:t>
      </w:r>
      <w:r w:rsidRPr="00EF7702">
        <w:rPr>
          <w:rFonts w:asciiTheme="majorHAnsi" w:hAnsiTheme="majorHAnsi"/>
          <w:sz w:val="22"/>
          <w:szCs w:val="22"/>
        </w:rPr>
        <w:t xml:space="preserve">and we </w:t>
      </w:r>
      <w:r>
        <w:rPr>
          <w:rFonts w:asciiTheme="majorHAnsi" w:hAnsiTheme="majorHAnsi"/>
          <w:sz w:val="22"/>
          <w:szCs w:val="22"/>
        </w:rPr>
        <w:t xml:space="preserve">loved the idea that we </w:t>
      </w:r>
      <w:r w:rsidRPr="00EF7702">
        <w:rPr>
          <w:rFonts w:asciiTheme="majorHAnsi" w:hAnsiTheme="majorHAnsi"/>
          <w:sz w:val="22"/>
          <w:szCs w:val="22"/>
        </w:rPr>
        <w:t>c</w:t>
      </w:r>
      <w:r>
        <w:rPr>
          <w:rFonts w:asciiTheme="majorHAnsi" w:hAnsiTheme="majorHAnsi"/>
          <w:sz w:val="22"/>
          <w:szCs w:val="22"/>
        </w:rPr>
        <w:t>ould have the T</w:t>
      </w:r>
      <w:r w:rsidRPr="00EF7702">
        <w:rPr>
          <w:rFonts w:asciiTheme="majorHAnsi" w:hAnsiTheme="majorHAnsi"/>
          <w:sz w:val="22"/>
          <w:szCs w:val="22"/>
        </w:rPr>
        <w:t>urtles do</w:t>
      </w:r>
      <w:r>
        <w:rPr>
          <w:rFonts w:asciiTheme="majorHAnsi" w:hAnsiTheme="majorHAnsi"/>
          <w:sz w:val="22"/>
          <w:szCs w:val="22"/>
        </w:rPr>
        <w:t>ing</w:t>
      </w:r>
      <w:r w:rsidRPr="00EF7702">
        <w:rPr>
          <w:rFonts w:asciiTheme="majorHAnsi" w:hAnsiTheme="majorHAnsi"/>
          <w:sz w:val="22"/>
          <w:szCs w:val="22"/>
        </w:rPr>
        <w:t xml:space="preserve"> amazing thin</w:t>
      </w:r>
      <w:r>
        <w:rPr>
          <w:rFonts w:asciiTheme="majorHAnsi" w:hAnsiTheme="majorHAnsi"/>
          <w:sz w:val="22"/>
          <w:szCs w:val="22"/>
        </w:rPr>
        <w:t>gs they couldn’t imagine doing 20 years ago</w:t>
      </w:r>
      <w:r w:rsidRPr="00EF7702">
        <w:rPr>
          <w:rFonts w:asciiTheme="majorHAnsi" w:hAnsiTheme="majorHAnsi"/>
          <w:sz w:val="22"/>
          <w:szCs w:val="22"/>
        </w:rPr>
        <w:t xml:space="preserve">. </w:t>
      </w:r>
      <w:r>
        <w:rPr>
          <w:rFonts w:asciiTheme="majorHAnsi" w:hAnsiTheme="majorHAnsi"/>
          <w:sz w:val="22"/>
          <w:szCs w:val="22"/>
        </w:rPr>
        <w:t xml:space="preserve"> But it was equally about giving audiences a fresh experience of who the Turtles are. Ultimately our focus was to tell a real story about four close-knit brothers and the making of a family.”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To find that tricky balance between character, story and technology, the producers brought in Jonathan </w:t>
      </w:r>
      <w:proofErr w:type="spellStart"/>
      <w:r>
        <w:rPr>
          <w:rFonts w:asciiTheme="majorHAnsi" w:hAnsiTheme="majorHAnsi"/>
          <w:sz w:val="22"/>
          <w:szCs w:val="22"/>
        </w:rPr>
        <w:t>Liebesman</w:t>
      </w:r>
      <w:proofErr w:type="spellEnd"/>
      <w:r>
        <w:rPr>
          <w:rFonts w:asciiTheme="majorHAnsi" w:hAnsiTheme="majorHAnsi"/>
          <w:sz w:val="22"/>
          <w:szCs w:val="22"/>
        </w:rPr>
        <w:t xml:space="preserve">, </w:t>
      </w:r>
      <w:r w:rsidRPr="004A2AB3">
        <w:rPr>
          <w:rFonts w:asciiTheme="majorHAnsi" w:hAnsiTheme="majorHAnsi"/>
          <w:sz w:val="22"/>
          <w:szCs w:val="22"/>
        </w:rPr>
        <w:t xml:space="preserve">an innovative young director known </w:t>
      </w:r>
      <w:r>
        <w:rPr>
          <w:rFonts w:asciiTheme="majorHAnsi" w:hAnsiTheme="majorHAnsi"/>
          <w:sz w:val="22"/>
          <w:szCs w:val="22"/>
        </w:rPr>
        <w:t xml:space="preserve">for the stylish action of </w:t>
      </w:r>
      <w:r w:rsidRPr="004A2AB3">
        <w:rPr>
          <w:rFonts w:asciiTheme="majorHAnsi" w:hAnsiTheme="majorHAnsi"/>
          <w:i/>
          <w:sz w:val="22"/>
          <w:szCs w:val="22"/>
        </w:rPr>
        <w:t xml:space="preserve">Battle: Los </w:t>
      </w:r>
      <w:r>
        <w:rPr>
          <w:rFonts w:asciiTheme="majorHAnsi" w:hAnsiTheme="majorHAnsi"/>
          <w:sz w:val="22"/>
          <w:szCs w:val="22"/>
        </w:rPr>
        <w:t xml:space="preserve">Angeles, </w:t>
      </w:r>
      <w:r>
        <w:rPr>
          <w:rFonts w:asciiTheme="majorHAnsi" w:hAnsiTheme="majorHAnsi"/>
          <w:i/>
          <w:sz w:val="22"/>
          <w:szCs w:val="22"/>
        </w:rPr>
        <w:t xml:space="preserve">Wrath of the Titans </w:t>
      </w:r>
      <w:r w:rsidRPr="006D1877">
        <w:rPr>
          <w:rFonts w:asciiTheme="majorHAnsi" w:hAnsiTheme="majorHAnsi"/>
          <w:sz w:val="22"/>
          <w:szCs w:val="22"/>
        </w:rPr>
        <w:t xml:space="preserve">and </w:t>
      </w:r>
      <w:r w:rsidRPr="004A2AB3">
        <w:rPr>
          <w:rFonts w:asciiTheme="majorHAnsi" w:hAnsiTheme="majorHAnsi"/>
          <w:i/>
          <w:sz w:val="22"/>
          <w:szCs w:val="22"/>
        </w:rPr>
        <w:t xml:space="preserve">The Texas Chainsaw Massacre: </w:t>
      </w:r>
      <w:proofErr w:type="gramStart"/>
      <w:r w:rsidRPr="004A2AB3">
        <w:rPr>
          <w:rFonts w:asciiTheme="majorHAnsi" w:hAnsiTheme="majorHAnsi"/>
          <w:i/>
          <w:sz w:val="22"/>
          <w:szCs w:val="22"/>
        </w:rPr>
        <w:t>The</w:t>
      </w:r>
      <w:proofErr w:type="gramEnd"/>
      <w:r w:rsidRPr="004A2AB3">
        <w:rPr>
          <w:rFonts w:asciiTheme="majorHAnsi" w:hAnsiTheme="majorHAnsi"/>
          <w:i/>
          <w:sz w:val="22"/>
          <w:szCs w:val="22"/>
        </w:rPr>
        <w:t xml:space="preserve"> Beginning</w:t>
      </w:r>
      <w:r w:rsidRPr="004A2AB3">
        <w:rPr>
          <w:rFonts w:asciiTheme="majorHAnsi" w:hAnsiTheme="majorHAnsi"/>
          <w:sz w:val="22"/>
          <w:szCs w:val="22"/>
        </w:rPr>
        <w:t xml:space="preserve">.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“Jonathan had the experience with CG characters, and more importantly, he’d shown the ability to make action feel real,” says Fuller.  “The action sequences he created for </w:t>
      </w:r>
      <w:r w:rsidRPr="00756D4A">
        <w:rPr>
          <w:rFonts w:asciiTheme="majorHAnsi" w:hAnsiTheme="majorHAnsi"/>
          <w:i/>
          <w:sz w:val="22"/>
          <w:szCs w:val="22"/>
        </w:rPr>
        <w:t>Battle: Los Angeles</w:t>
      </w:r>
      <w:r>
        <w:rPr>
          <w:rFonts w:asciiTheme="majorHAnsi" w:hAnsiTheme="majorHAnsi"/>
          <w:sz w:val="22"/>
          <w:szCs w:val="22"/>
        </w:rPr>
        <w:t xml:space="preserve"> were so </w:t>
      </w:r>
      <w:proofErr w:type="gramStart"/>
      <w:r>
        <w:rPr>
          <w:rFonts w:asciiTheme="majorHAnsi" w:hAnsiTheme="majorHAnsi"/>
          <w:sz w:val="22"/>
          <w:szCs w:val="22"/>
        </w:rPr>
        <w:t>fantastic,</w:t>
      </w:r>
      <w:proofErr w:type="gramEnd"/>
      <w:r>
        <w:rPr>
          <w:rFonts w:asciiTheme="majorHAnsi" w:hAnsiTheme="majorHAnsi"/>
          <w:sz w:val="22"/>
          <w:szCs w:val="22"/>
        </w:rPr>
        <w:t xml:space="preserve"> we hoped to bring that same realistic feel to the Turtles.”  </w:t>
      </w:r>
    </w:p>
    <w:p w:rsidR="00322E13" w:rsidRDefault="00322E13" w:rsidP="00322E13">
      <w:pPr>
        <w:spacing w:line="360" w:lineRule="auto"/>
        <w:ind w:right="-540" w:firstLine="720"/>
        <w:jc w:val="both"/>
        <w:rPr>
          <w:rFonts w:asciiTheme="majorHAnsi" w:hAnsiTheme="majorHAnsi"/>
          <w:sz w:val="22"/>
          <w:szCs w:val="22"/>
        </w:rPr>
      </w:pPr>
      <w:proofErr w:type="spellStart"/>
      <w:r>
        <w:rPr>
          <w:rFonts w:asciiTheme="majorHAnsi" w:hAnsiTheme="majorHAnsi"/>
          <w:sz w:val="22"/>
          <w:szCs w:val="22"/>
        </w:rPr>
        <w:t>Liebesman</w:t>
      </w:r>
      <w:proofErr w:type="spellEnd"/>
      <w:r>
        <w:rPr>
          <w:rFonts w:asciiTheme="majorHAnsi" w:hAnsiTheme="majorHAnsi"/>
          <w:sz w:val="22"/>
          <w:szCs w:val="22"/>
        </w:rPr>
        <w:t xml:space="preserve"> was thrilled by the opportunity to take the Turtles where Turtles have never gone:  into the territory where live-action meets digital alchemy.  “</w:t>
      </w:r>
      <w:r w:rsidRPr="0056597A">
        <w:rPr>
          <w:rFonts w:asciiTheme="majorHAnsi" w:hAnsiTheme="majorHAnsi"/>
          <w:sz w:val="22"/>
          <w:szCs w:val="22"/>
        </w:rPr>
        <w:t xml:space="preserve">I grew up with </w:t>
      </w:r>
      <w:r>
        <w:rPr>
          <w:rFonts w:asciiTheme="majorHAnsi" w:hAnsiTheme="majorHAnsi"/>
          <w:sz w:val="22"/>
          <w:szCs w:val="22"/>
        </w:rPr>
        <w:t xml:space="preserve">the Turtles and </w:t>
      </w:r>
      <w:r w:rsidRPr="0056597A">
        <w:rPr>
          <w:rFonts w:asciiTheme="majorHAnsi" w:hAnsiTheme="majorHAnsi"/>
          <w:sz w:val="22"/>
          <w:szCs w:val="22"/>
        </w:rPr>
        <w:t>I loved the</w:t>
      </w:r>
      <w:r>
        <w:rPr>
          <w:rFonts w:asciiTheme="majorHAnsi" w:hAnsiTheme="majorHAnsi"/>
          <w:sz w:val="22"/>
          <w:szCs w:val="22"/>
        </w:rPr>
        <w:t xml:space="preserve">ir humor,” he recalls.  “But what was so exciting to me is that with </w:t>
      </w:r>
      <w:r w:rsidRPr="0056597A">
        <w:rPr>
          <w:rFonts w:asciiTheme="majorHAnsi" w:hAnsiTheme="majorHAnsi"/>
          <w:sz w:val="22"/>
          <w:szCs w:val="22"/>
        </w:rPr>
        <w:t xml:space="preserve">today’s technology </w:t>
      </w:r>
      <w:r>
        <w:rPr>
          <w:rFonts w:asciiTheme="majorHAnsi" w:hAnsiTheme="majorHAnsi"/>
          <w:sz w:val="22"/>
          <w:szCs w:val="22"/>
        </w:rPr>
        <w:t xml:space="preserve">I knew we could </w:t>
      </w:r>
      <w:r w:rsidRPr="0056597A">
        <w:rPr>
          <w:rFonts w:asciiTheme="majorHAnsi" w:hAnsiTheme="majorHAnsi"/>
          <w:sz w:val="22"/>
          <w:szCs w:val="22"/>
        </w:rPr>
        <w:t>give them a</w:t>
      </w:r>
      <w:r>
        <w:rPr>
          <w:rFonts w:asciiTheme="majorHAnsi" w:hAnsiTheme="majorHAnsi"/>
          <w:sz w:val="22"/>
          <w:szCs w:val="22"/>
        </w:rPr>
        <w:t xml:space="preserve"> new scope previously unattainable</w:t>
      </w:r>
      <w:r w:rsidRPr="0056597A">
        <w:rPr>
          <w:rFonts w:asciiTheme="majorHAnsi" w:hAnsiTheme="majorHAnsi"/>
          <w:sz w:val="22"/>
          <w:szCs w:val="22"/>
        </w:rPr>
        <w:t xml:space="preserve">. </w:t>
      </w:r>
      <w:r>
        <w:rPr>
          <w:rFonts w:asciiTheme="majorHAnsi" w:hAnsiTheme="majorHAnsi"/>
          <w:sz w:val="22"/>
          <w:szCs w:val="22"/>
        </w:rPr>
        <w:t xml:space="preserve">We brought in all the </w:t>
      </w:r>
      <w:r w:rsidRPr="0056597A">
        <w:rPr>
          <w:rFonts w:asciiTheme="majorHAnsi" w:hAnsiTheme="majorHAnsi"/>
          <w:sz w:val="22"/>
          <w:szCs w:val="22"/>
        </w:rPr>
        <w:t xml:space="preserve">humor and </w:t>
      </w:r>
      <w:r>
        <w:rPr>
          <w:rFonts w:asciiTheme="majorHAnsi" w:hAnsiTheme="majorHAnsi"/>
          <w:sz w:val="22"/>
          <w:szCs w:val="22"/>
        </w:rPr>
        <w:t xml:space="preserve">charm while allowing the Turtles to have the kind of big action moments people love in movies today.” </w:t>
      </w:r>
    </w:p>
    <w:p w:rsidR="00322E13" w:rsidRPr="0056597A" w:rsidRDefault="00322E13" w:rsidP="00322E13">
      <w:pPr>
        <w:spacing w:line="360" w:lineRule="auto"/>
        <w:ind w:right="-540" w:firstLine="720"/>
        <w:jc w:val="both"/>
        <w:rPr>
          <w:rFonts w:asciiTheme="majorHAnsi" w:hAnsiTheme="majorHAnsi"/>
          <w:sz w:val="22"/>
          <w:szCs w:val="22"/>
        </w:rPr>
      </w:pPr>
      <w:proofErr w:type="spellStart"/>
      <w:r>
        <w:rPr>
          <w:rFonts w:asciiTheme="majorHAnsi" w:hAnsiTheme="majorHAnsi"/>
          <w:sz w:val="22"/>
          <w:szCs w:val="22"/>
        </w:rPr>
        <w:t>Liebesman</w:t>
      </w:r>
      <w:proofErr w:type="spellEnd"/>
      <w:r>
        <w:rPr>
          <w:rFonts w:asciiTheme="majorHAnsi" w:hAnsiTheme="majorHAnsi"/>
          <w:sz w:val="22"/>
          <w:szCs w:val="22"/>
        </w:rPr>
        <w:t xml:space="preserve"> came in with strong ideas about what makes the Turtles so appealing.  “</w:t>
      </w:r>
      <w:r w:rsidRPr="0056597A">
        <w:rPr>
          <w:rFonts w:asciiTheme="majorHAnsi" w:hAnsiTheme="majorHAnsi"/>
          <w:sz w:val="22"/>
          <w:szCs w:val="22"/>
        </w:rPr>
        <w:t>I think tha</w:t>
      </w:r>
      <w:r>
        <w:rPr>
          <w:rFonts w:asciiTheme="majorHAnsi" w:hAnsiTheme="majorHAnsi"/>
          <w:sz w:val="22"/>
          <w:szCs w:val="22"/>
        </w:rPr>
        <w:t xml:space="preserve">t the most important factor is </w:t>
      </w:r>
      <w:r w:rsidRPr="0056597A">
        <w:rPr>
          <w:rFonts w:asciiTheme="majorHAnsi" w:hAnsiTheme="majorHAnsi"/>
          <w:sz w:val="22"/>
          <w:szCs w:val="22"/>
        </w:rPr>
        <w:t xml:space="preserve">that they are fun. That was </w:t>
      </w:r>
      <w:r>
        <w:rPr>
          <w:rFonts w:asciiTheme="majorHAnsi" w:hAnsiTheme="majorHAnsi"/>
          <w:sz w:val="22"/>
          <w:szCs w:val="22"/>
        </w:rPr>
        <w:t>number one,” he explains.  “</w:t>
      </w:r>
      <w:r w:rsidRPr="0056597A">
        <w:rPr>
          <w:rFonts w:asciiTheme="majorHAnsi" w:hAnsiTheme="majorHAnsi"/>
          <w:sz w:val="22"/>
          <w:szCs w:val="22"/>
        </w:rPr>
        <w:t>Number two</w:t>
      </w:r>
      <w:r>
        <w:rPr>
          <w:rFonts w:asciiTheme="majorHAnsi" w:hAnsiTheme="majorHAnsi"/>
          <w:sz w:val="22"/>
          <w:szCs w:val="22"/>
        </w:rPr>
        <w:t xml:space="preserve"> is they are indeed mutants – and I always wanted to see how that happened! Number three is the spectacle of seeing turtles big and strong enough to be </w:t>
      </w:r>
      <w:proofErr w:type="spellStart"/>
      <w:r>
        <w:rPr>
          <w:rFonts w:asciiTheme="majorHAnsi" w:hAnsiTheme="majorHAnsi"/>
          <w:sz w:val="22"/>
          <w:szCs w:val="22"/>
        </w:rPr>
        <w:t>ninjitsu</w:t>
      </w:r>
      <w:proofErr w:type="spellEnd"/>
      <w:r>
        <w:rPr>
          <w:rFonts w:asciiTheme="majorHAnsi" w:hAnsiTheme="majorHAnsi"/>
          <w:sz w:val="22"/>
          <w:szCs w:val="22"/>
        </w:rPr>
        <w:t xml:space="preserve"> super heroes.  And that was something else we had a chance to realize for the first time in this movie.”  </w:t>
      </w:r>
    </w:p>
    <w:p w:rsidR="00322E13" w:rsidRPr="004A2AB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He started by creating a </w:t>
      </w:r>
      <w:r w:rsidRPr="004A2AB3">
        <w:rPr>
          <w:rFonts w:asciiTheme="majorHAnsi" w:hAnsiTheme="majorHAnsi"/>
          <w:sz w:val="22"/>
          <w:szCs w:val="22"/>
        </w:rPr>
        <w:t>char</w:t>
      </w:r>
      <w:r>
        <w:rPr>
          <w:rFonts w:asciiTheme="majorHAnsi" w:hAnsiTheme="majorHAnsi"/>
          <w:sz w:val="22"/>
          <w:szCs w:val="22"/>
        </w:rPr>
        <w:t xml:space="preserve">acter board for each Turtle, drawing upon familiar </w:t>
      </w:r>
      <w:r w:rsidRPr="004A2AB3">
        <w:rPr>
          <w:rFonts w:asciiTheme="majorHAnsi" w:hAnsiTheme="majorHAnsi"/>
          <w:sz w:val="22"/>
          <w:szCs w:val="22"/>
        </w:rPr>
        <w:t>pop culture</w:t>
      </w:r>
      <w:r>
        <w:rPr>
          <w:rFonts w:asciiTheme="majorHAnsi" w:hAnsiTheme="majorHAnsi"/>
          <w:sz w:val="22"/>
          <w:szCs w:val="22"/>
        </w:rPr>
        <w:t xml:space="preserve"> references</w:t>
      </w:r>
      <w:r w:rsidRPr="004A2AB3">
        <w:rPr>
          <w:rFonts w:asciiTheme="majorHAnsi" w:hAnsiTheme="majorHAnsi"/>
          <w:sz w:val="22"/>
          <w:szCs w:val="22"/>
        </w:rPr>
        <w:t xml:space="preserve">. </w:t>
      </w:r>
      <w:r>
        <w:rPr>
          <w:rFonts w:asciiTheme="majorHAnsi" w:hAnsiTheme="majorHAnsi"/>
          <w:sz w:val="22"/>
          <w:szCs w:val="22"/>
        </w:rPr>
        <w:t xml:space="preserve"> He linked Leonardo to </w:t>
      </w:r>
      <w:r w:rsidRPr="004A2AB3">
        <w:rPr>
          <w:rFonts w:asciiTheme="majorHAnsi" w:hAnsiTheme="majorHAnsi"/>
          <w:sz w:val="22"/>
          <w:szCs w:val="22"/>
        </w:rPr>
        <w:t xml:space="preserve">Tom Hanks’ resolute leader in </w:t>
      </w:r>
      <w:r>
        <w:rPr>
          <w:rFonts w:asciiTheme="majorHAnsi" w:hAnsiTheme="majorHAnsi"/>
          <w:i/>
          <w:sz w:val="22"/>
          <w:szCs w:val="22"/>
        </w:rPr>
        <w:t xml:space="preserve">Saving Private </w:t>
      </w:r>
      <w:r w:rsidRPr="0056597A">
        <w:rPr>
          <w:rFonts w:asciiTheme="majorHAnsi" w:hAnsiTheme="majorHAnsi"/>
          <w:i/>
          <w:sz w:val="22"/>
          <w:szCs w:val="22"/>
        </w:rPr>
        <w:t>Ryan</w:t>
      </w:r>
      <w:r>
        <w:rPr>
          <w:rFonts w:asciiTheme="majorHAnsi" w:hAnsiTheme="majorHAnsi"/>
          <w:sz w:val="22"/>
          <w:szCs w:val="22"/>
        </w:rPr>
        <w:t xml:space="preserve">, Raphael to the Clint Eastwood of the Sergio Leone Spaghetti Westerns, Michelangelo to the laconically comical Bill Murray </w:t>
      </w:r>
      <w:r w:rsidRPr="004A2AB3">
        <w:rPr>
          <w:rFonts w:asciiTheme="majorHAnsi" w:hAnsiTheme="majorHAnsi"/>
          <w:sz w:val="22"/>
          <w:szCs w:val="22"/>
        </w:rPr>
        <w:t xml:space="preserve">in </w:t>
      </w:r>
      <w:r w:rsidRPr="004A2AB3">
        <w:rPr>
          <w:rFonts w:asciiTheme="majorHAnsi" w:hAnsiTheme="majorHAnsi"/>
          <w:i/>
          <w:sz w:val="22"/>
          <w:szCs w:val="22"/>
        </w:rPr>
        <w:t>Ghostbusters</w:t>
      </w:r>
      <w:r>
        <w:rPr>
          <w:rFonts w:asciiTheme="majorHAnsi" w:hAnsiTheme="majorHAnsi"/>
          <w:i/>
          <w:sz w:val="22"/>
          <w:szCs w:val="22"/>
        </w:rPr>
        <w:t xml:space="preserve"> </w:t>
      </w:r>
      <w:r>
        <w:rPr>
          <w:rFonts w:asciiTheme="majorHAnsi" w:hAnsiTheme="majorHAnsi"/>
          <w:sz w:val="22"/>
          <w:szCs w:val="22"/>
        </w:rPr>
        <w:t xml:space="preserve">and Donatello to the logic-loving Spock in </w:t>
      </w:r>
      <w:r w:rsidRPr="007825B4">
        <w:rPr>
          <w:rFonts w:asciiTheme="majorHAnsi" w:hAnsiTheme="majorHAnsi"/>
          <w:i/>
          <w:sz w:val="22"/>
          <w:szCs w:val="22"/>
        </w:rPr>
        <w:t>Star Trek</w:t>
      </w:r>
      <w:r w:rsidRPr="004A2AB3">
        <w:rPr>
          <w:rFonts w:asciiTheme="majorHAnsi" w:hAnsiTheme="majorHAnsi"/>
          <w:sz w:val="22"/>
          <w:szCs w:val="22"/>
        </w:rPr>
        <w:t>.</w:t>
      </w:r>
      <w:r>
        <w:rPr>
          <w:rFonts w:asciiTheme="majorHAnsi" w:hAnsiTheme="majorHAnsi"/>
          <w:sz w:val="22"/>
          <w:szCs w:val="22"/>
        </w:rPr>
        <w:t xml:space="preserve">  </w:t>
      </w:r>
    </w:p>
    <w:p w:rsidR="00322E13" w:rsidRDefault="00322E13" w:rsidP="00322E13">
      <w:pPr>
        <w:spacing w:line="360" w:lineRule="auto"/>
        <w:ind w:right="-540" w:firstLine="720"/>
        <w:jc w:val="both"/>
        <w:rPr>
          <w:rFonts w:asciiTheme="majorHAnsi" w:hAnsiTheme="majorHAnsi"/>
          <w:sz w:val="22"/>
          <w:szCs w:val="22"/>
        </w:rPr>
      </w:pPr>
      <w:r w:rsidRPr="004A2AB3">
        <w:rPr>
          <w:rFonts w:asciiTheme="majorHAnsi" w:hAnsiTheme="majorHAnsi"/>
          <w:sz w:val="22"/>
          <w:szCs w:val="22"/>
        </w:rPr>
        <w:lastRenderedPageBreak/>
        <w:t xml:space="preserve">Recalls </w:t>
      </w:r>
      <w:proofErr w:type="spellStart"/>
      <w:r w:rsidRPr="004A2AB3">
        <w:rPr>
          <w:rFonts w:asciiTheme="majorHAnsi" w:hAnsiTheme="majorHAnsi"/>
          <w:sz w:val="22"/>
          <w:szCs w:val="22"/>
        </w:rPr>
        <w:t>Liebesman</w:t>
      </w:r>
      <w:proofErr w:type="spellEnd"/>
      <w:r w:rsidRPr="004A2AB3">
        <w:rPr>
          <w:rFonts w:asciiTheme="majorHAnsi" w:hAnsiTheme="majorHAnsi"/>
          <w:sz w:val="22"/>
          <w:szCs w:val="22"/>
        </w:rPr>
        <w:t xml:space="preserve"> of his approach</w:t>
      </w:r>
      <w:r>
        <w:rPr>
          <w:rFonts w:asciiTheme="majorHAnsi" w:hAnsiTheme="majorHAnsi"/>
          <w:sz w:val="22"/>
          <w:szCs w:val="22"/>
        </w:rPr>
        <w:t>:  “In reinventing the T</w:t>
      </w:r>
      <w:r w:rsidRPr="003B3E12">
        <w:rPr>
          <w:rFonts w:asciiTheme="majorHAnsi" w:hAnsiTheme="majorHAnsi"/>
          <w:sz w:val="22"/>
          <w:szCs w:val="22"/>
        </w:rPr>
        <w:t xml:space="preserve">urtles </w:t>
      </w:r>
      <w:r>
        <w:rPr>
          <w:rFonts w:asciiTheme="majorHAnsi" w:hAnsiTheme="majorHAnsi"/>
          <w:sz w:val="22"/>
          <w:szCs w:val="22"/>
        </w:rPr>
        <w:t xml:space="preserve">we hoped to focus on their personalities while also making </w:t>
      </w:r>
      <w:r w:rsidRPr="003B3E12">
        <w:rPr>
          <w:rFonts w:asciiTheme="majorHAnsi" w:hAnsiTheme="majorHAnsi"/>
          <w:sz w:val="22"/>
          <w:szCs w:val="22"/>
        </w:rPr>
        <w:t xml:space="preserve">them a little larger than life, </w:t>
      </w:r>
      <w:r>
        <w:rPr>
          <w:rFonts w:asciiTheme="majorHAnsi" w:hAnsiTheme="majorHAnsi"/>
          <w:sz w:val="22"/>
          <w:szCs w:val="22"/>
        </w:rPr>
        <w:t xml:space="preserve">a little darker in design. We were inspired to make them </w:t>
      </w:r>
      <w:r w:rsidRPr="003B3E12">
        <w:rPr>
          <w:rFonts w:asciiTheme="majorHAnsi" w:hAnsiTheme="majorHAnsi"/>
          <w:sz w:val="22"/>
          <w:szCs w:val="22"/>
        </w:rPr>
        <w:t>f</w:t>
      </w:r>
      <w:r>
        <w:rPr>
          <w:rFonts w:asciiTheme="majorHAnsi" w:hAnsiTheme="majorHAnsi"/>
          <w:sz w:val="22"/>
          <w:szCs w:val="22"/>
        </w:rPr>
        <w:t xml:space="preserve">un and badass at the same time.”  </w:t>
      </w:r>
    </w:p>
    <w:p w:rsidR="00322E13" w:rsidRPr="004A2AB3" w:rsidRDefault="00322E13" w:rsidP="00322E13">
      <w:pPr>
        <w:spacing w:line="360" w:lineRule="auto"/>
        <w:ind w:right="-540" w:firstLine="720"/>
        <w:jc w:val="both"/>
        <w:rPr>
          <w:rFonts w:asciiTheme="majorHAnsi" w:hAnsiTheme="majorHAnsi"/>
          <w:sz w:val="22"/>
          <w:szCs w:val="22"/>
        </w:rPr>
      </w:pPr>
      <w:proofErr w:type="spellStart"/>
      <w:r>
        <w:rPr>
          <w:rFonts w:asciiTheme="majorHAnsi" w:hAnsiTheme="majorHAnsi"/>
          <w:sz w:val="22"/>
          <w:szCs w:val="22"/>
        </w:rPr>
        <w:t>Liebesman</w:t>
      </w:r>
      <w:proofErr w:type="spellEnd"/>
      <w:r>
        <w:rPr>
          <w:rFonts w:asciiTheme="majorHAnsi" w:hAnsiTheme="majorHAnsi"/>
          <w:sz w:val="22"/>
          <w:szCs w:val="22"/>
        </w:rPr>
        <w:t xml:space="preserve"> would have to steer a rather huge cast and crew to reach that aim, but it was worth it he says.  “It’s incredible how many people it took to bring even one Turtle performance to life – actors, animators, renderers and more -- but it really makes the experience far more life-like.”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The bottom line for </w:t>
      </w:r>
      <w:proofErr w:type="spellStart"/>
      <w:r>
        <w:rPr>
          <w:rFonts w:asciiTheme="majorHAnsi" w:hAnsiTheme="majorHAnsi"/>
          <w:sz w:val="22"/>
          <w:szCs w:val="22"/>
        </w:rPr>
        <w:t>Liebesman</w:t>
      </w:r>
      <w:proofErr w:type="spellEnd"/>
      <w:r>
        <w:rPr>
          <w:rFonts w:asciiTheme="majorHAnsi" w:hAnsiTheme="majorHAnsi"/>
          <w:sz w:val="22"/>
          <w:szCs w:val="22"/>
        </w:rPr>
        <w:t xml:space="preserve"> was getting something more than breathtaking Turtle effects on screen:  he wanted to underline the unbreakable bonds that make the Turtles true heroes while they’re battling for the city.  </w:t>
      </w:r>
      <w:r w:rsidRPr="004A2AB3">
        <w:rPr>
          <w:rFonts w:asciiTheme="majorHAnsi" w:hAnsiTheme="majorHAnsi"/>
          <w:sz w:val="22"/>
          <w:szCs w:val="22"/>
        </w:rPr>
        <w:t>Says</w:t>
      </w:r>
      <w:r>
        <w:rPr>
          <w:rFonts w:asciiTheme="majorHAnsi" w:hAnsiTheme="majorHAnsi"/>
          <w:sz w:val="22"/>
          <w:szCs w:val="22"/>
        </w:rPr>
        <w:t xml:space="preserve"> Will Arnett</w:t>
      </w:r>
      <w:r w:rsidRPr="004A2AB3">
        <w:rPr>
          <w:rFonts w:asciiTheme="majorHAnsi" w:hAnsiTheme="majorHAnsi"/>
          <w:sz w:val="22"/>
          <w:szCs w:val="22"/>
        </w:rPr>
        <w:t>, who p</w:t>
      </w:r>
      <w:r>
        <w:rPr>
          <w:rFonts w:asciiTheme="majorHAnsi" w:hAnsiTheme="majorHAnsi"/>
          <w:sz w:val="22"/>
          <w:szCs w:val="22"/>
        </w:rPr>
        <w:t xml:space="preserve">lays cameraman Vern Fenwick, of what makes these new Turtles click:  </w:t>
      </w:r>
      <w:r w:rsidRPr="004A2AB3">
        <w:rPr>
          <w:rFonts w:asciiTheme="majorHAnsi" w:hAnsiTheme="majorHAnsi"/>
          <w:sz w:val="22"/>
          <w:szCs w:val="22"/>
        </w:rPr>
        <w:t xml:space="preserve">“The Turtles’ </w:t>
      </w:r>
      <w:r>
        <w:rPr>
          <w:rFonts w:asciiTheme="majorHAnsi" w:hAnsiTheme="majorHAnsi"/>
          <w:sz w:val="22"/>
          <w:szCs w:val="22"/>
        </w:rPr>
        <w:t xml:space="preserve">in this story have personalities you can recognize and relate to in teenagers right now.  At the same time, what I love most is that our </w:t>
      </w:r>
      <w:r w:rsidRPr="00DE3EA9">
        <w:rPr>
          <w:rFonts w:asciiTheme="majorHAnsi" w:hAnsiTheme="majorHAnsi"/>
          <w:i/>
          <w:sz w:val="22"/>
          <w:szCs w:val="22"/>
        </w:rPr>
        <w:t>Teenage Mutant Ninja Turtles</w:t>
      </w:r>
      <w:r>
        <w:rPr>
          <w:rFonts w:asciiTheme="majorHAnsi" w:hAnsiTheme="majorHAnsi"/>
          <w:sz w:val="22"/>
          <w:szCs w:val="22"/>
        </w:rPr>
        <w:t xml:space="preserve"> is a timeless tale of a lost family who find their way by sticking together.”  </w:t>
      </w:r>
    </w:p>
    <w:p w:rsidR="00322E13" w:rsidRDefault="00322E13" w:rsidP="00322E13">
      <w:pPr>
        <w:spacing w:line="360" w:lineRule="auto"/>
        <w:ind w:right="-540" w:firstLine="720"/>
        <w:rPr>
          <w:rFonts w:asciiTheme="majorHAnsi" w:hAnsiTheme="majorHAnsi"/>
          <w:sz w:val="22"/>
          <w:szCs w:val="22"/>
        </w:rPr>
      </w:pPr>
    </w:p>
    <w:p w:rsidR="00322E13" w:rsidRPr="00D43BF9" w:rsidRDefault="00322E13" w:rsidP="00322E13">
      <w:pPr>
        <w:spacing w:line="360" w:lineRule="auto"/>
        <w:ind w:right="-540"/>
        <w:jc w:val="center"/>
        <w:rPr>
          <w:rFonts w:asciiTheme="majorHAnsi" w:hAnsiTheme="majorHAnsi"/>
          <w:b/>
          <w:color w:val="76923C" w:themeColor="accent3" w:themeShade="BF"/>
          <w:sz w:val="28"/>
          <w:szCs w:val="28"/>
          <w:u w:val="single"/>
        </w:rPr>
      </w:pPr>
      <w:r w:rsidRPr="00D43BF9">
        <w:rPr>
          <w:rFonts w:asciiTheme="majorHAnsi" w:hAnsiTheme="majorHAnsi"/>
          <w:b/>
          <w:color w:val="76923C" w:themeColor="accent3" w:themeShade="BF"/>
          <w:sz w:val="28"/>
          <w:szCs w:val="28"/>
          <w:u w:val="single"/>
        </w:rPr>
        <w:t xml:space="preserve">BEHIND THE MASKS:  </w:t>
      </w:r>
      <w:r>
        <w:rPr>
          <w:rFonts w:asciiTheme="majorHAnsi" w:hAnsiTheme="majorHAnsi"/>
          <w:b/>
          <w:color w:val="76923C" w:themeColor="accent3" w:themeShade="BF"/>
          <w:sz w:val="28"/>
          <w:szCs w:val="28"/>
          <w:u w:val="single"/>
        </w:rPr>
        <w:t xml:space="preserve">MEET </w:t>
      </w:r>
      <w:r w:rsidRPr="00D43BF9">
        <w:rPr>
          <w:rFonts w:asciiTheme="majorHAnsi" w:hAnsiTheme="majorHAnsi"/>
          <w:b/>
          <w:color w:val="76923C" w:themeColor="accent3" w:themeShade="BF"/>
          <w:sz w:val="28"/>
          <w:szCs w:val="28"/>
          <w:u w:val="single"/>
        </w:rPr>
        <w:t>THE NINJA FAMILY</w:t>
      </w:r>
    </w:p>
    <w:p w:rsidR="00322E13" w:rsidRDefault="00322E13" w:rsidP="00322E13">
      <w:pPr>
        <w:spacing w:line="360" w:lineRule="auto"/>
        <w:ind w:right="-540"/>
        <w:jc w:val="both"/>
        <w:rPr>
          <w:rFonts w:asciiTheme="majorHAnsi" w:hAnsiTheme="majorHAnsi"/>
          <w:sz w:val="22"/>
          <w:szCs w:val="22"/>
        </w:rPr>
      </w:pPr>
      <w:r>
        <w:rPr>
          <w:rFonts w:asciiTheme="majorHAnsi" w:hAnsiTheme="majorHAnsi"/>
          <w:sz w:val="22"/>
          <w:szCs w:val="22"/>
        </w:rPr>
        <w:tab/>
        <w:t xml:space="preserve">From the start, the crux of the new </w:t>
      </w:r>
      <w:r w:rsidRPr="00756D4A">
        <w:rPr>
          <w:rFonts w:asciiTheme="majorHAnsi" w:hAnsiTheme="majorHAnsi"/>
          <w:i/>
          <w:sz w:val="22"/>
          <w:szCs w:val="22"/>
        </w:rPr>
        <w:t>Teenage Mutant Ninja Turtles</w:t>
      </w:r>
      <w:r>
        <w:rPr>
          <w:rFonts w:asciiTheme="majorHAnsi" w:hAnsiTheme="majorHAnsi"/>
          <w:sz w:val="22"/>
          <w:szCs w:val="22"/>
        </w:rPr>
        <w:t xml:space="preserve"> was re-envisioning the Turtles. It was essential that the charisma and comic flair of these amped-up amphibians shine through while bringing something new, forging Mutant mythology with 21</w:t>
      </w:r>
      <w:r w:rsidRPr="007962F8">
        <w:rPr>
          <w:rFonts w:asciiTheme="majorHAnsi" w:hAnsiTheme="majorHAnsi"/>
          <w:sz w:val="22"/>
          <w:szCs w:val="22"/>
          <w:vertAlign w:val="superscript"/>
        </w:rPr>
        <w:t>st</w:t>
      </w:r>
      <w:r>
        <w:rPr>
          <w:rFonts w:asciiTheme="majorHAnsi" w:hAnsiTheme="majorHAnsi"/>
          <w:sz w:val="22"/>
          <w:szCs w:val="22"/>
        </w:rPr>
        <w:t xml:space="preserve"> Century filmmaking.  Each member of the Ninja family brings his own unique skills and attitude.  </w:t>
      </w:r>
    </w:p>
    <w:p w:rsidR="00322E13" w:rsidRDefault="00322E13" w:rsidP="00322E13">
      <w:pPr>
        <w:spacing w:line="360" w:lineRule="auto"/>
        <w:ind w:right="-540"/>
        <w:jc w:val="both"/>
        <w:rPr>
          <w:rFonts w:asciiTheme="majorHAnsi" w:hAnsiTheme="majorHAnsi"/>
          <w:sz w:val="22"/>
          <w:szCs w:val="22"/>
        </w:rPr>
      </w:pPr>
    </w:p>
    <w:p w:rsidR="00322E13" w:rsidRPr="00D729F3" w:rsidRDefault="00322E13" w:rsidP="00322E13">
      <w:pPr>
        <w:spacing w:line="360" w:lineRule="auto"/>
        <w:ind w:right="-540"/>
        <w:jc w:val="both"/>
        <w:rPr>
          <w:rFonts w:asciiTheme="majorHAnsi" w:hAnsiTheme="majorHAnsi"/>
          <w:b/>
          <w:sz w:val="22"/>
          <w:szCs w:val="22"/>
        </w:rPr>
      </w:pPr>
      <w:r w:rsidRPr="00D729F3">
        <w:rPr>
          <w:rFonts w:asciiTheme="majorHAnsi" w:hAnsiTheme="majorHAnsi"/>
          <w:b/>
          <w:sz w:val="22"/>
          <w:szCs w:val="22"/>
        </w:rPr>
        <w:t xml:space="preserve">Leonardo:  </w:t>
      </w:r>
    </w:p>
    <w:p w:rsidR="00322E13" w:rsidRPr="00530C4A" w:rsidRDefault="00322E13" w:rsidP="00322E13">
      <w:pPr>
        <w:spacing w:line="360" w:lineRule="auto"/>
        <w:ind w:right="-540"/>
        <w:jc w:val="both"/>
        <w:rPr>
          <w:rFonts w:ascii="Calibri" w:hAnsi="Calibri"/>
          <w:sz w:val="22"/>
          <w:szCs w:val="22"/>
        </w:rPr>
      </w:pPr>
      <w:r>
        <w:rPr>
          <w:rFonts w:asciiTheme="majorHAnsi" w:hAnsiTheme="majorHAnsi"/>
          <w:sz w:val="22"/>
          <w:szCs w:val="22"/>
        </w:rPr>
        <w:tab/>
      </w:r>
      <w:r w:rsidRPr="00530C4A">
        <w:rPr>
          <w:rFonts w:ascii="Calibri" w:hAnsi="Calibri"/>
          <w:sz w:val="22"/>
          <w:szCs w:val="22"/>
        </w:rPr>
        <w:t xml:space="preserve">Named for the mind-bending Italian inventor and painter Leonardo </w:t>
      </w:r>
      <w:proofErr w:type="spellStart"/>
      <w:r w:rsidRPr="00530C4A">
        <w:rPr>
          <w:rFonts w:ascii="Calibri" w:hAnsi="Calibri"/>
          <w:sz w:val="22"/>
          <w:szCs w:val="22"/>
        </w:rPr>
        <w:t>Da</w:t>
      </w:r>
      <w:proofErr w:type="spellEnd"/>
      <w:r w:rsidRPr="00530C4A">
        <w:rPr>
          <w:rFonts w:ascii="Calibri" w:hAnsi="Calibri"/>
          <w:sz w:val="22"/>
          <w:szCs w:val="22"/>
        </w:rPr>
        <w:t xml:space="preserve"> Vinci, Leo</w:t>
      </w:r>
      <w:r>
        <w:rPr>
          <w:rFonts w:ascii="Calibri" w:hAnsi="Calibri"/>
          <w:sz w:val="22"/>
          <w:szCs w:val="22"/>
        </w:rPr>
        <w:t>nardo</w:t>
      </w:r>
      <w:r w:rsidRPr="00530C4A">
        <w:rPr>
          <w:rFonts w:ascii="Calibri" w:hAnsi="Calibri"/>
          <w:sz w:val="22"/>
          <w:szCs w:val="22"/>
        </w:rPr>
        <w:t xml:space="preserve"> is the cool, calm, Zen Master of the Turtles, who takes to heart the responsibilit</w:t>
      </w:r>
      <w:r>
        <w:rPr>
          <w:rFonts w:ascii="Calibri" w:hAnsi="Calibri"/>
          <w:sz w:val="22"/>
          <w:szCs w:val="22"/>
        </w:rPr>
        <w:t>y of being the oldest brother</w:t>
      </w:r>
      <w:r w:rsidRPr="00530C4A">
        <w:rPr>
          <w:rFonts w:ascii="Calibri" w:hAnsi="Calibri"/>
          <w:sz w:val="22"/>
          <w:szCs w:val="22"/>
        </w:rPr>
        <w:t>.  Luckily</w:t>
      </w:r>
      <w:r>
        <w:rPr>
          <w:rFonts w:ascii="Calibri" w:hAnsi="Calibri"/>
          <w:sz w:val="22"/>
          <w:szCs w:val="22"/>
        </w:rPr>
        <w:t xml:space="preserve">, “Leo” </w:t>
      </w:r>
      <w:r w:rsidRPr="00530C4A">
        <w:rPr>
          <w:rFonts w:ascii="Calibri" w:hAnsi="Calibri"/>
          <w:sz w:val="22"/>
          <w:szCs w:val="22"/>
        </w:rPr>
        <w:t xml:space="preserve">stands 6’ 5” and wields his steel katana swords with deadly accuracy. </w:t>
      </w:r>
    </w:p>
    <w:p w:rsidR="00322E13" w:rsidRPr="00530C4A" w:rsidRDefault="00322E13" w:rsidP="00322E13">
      <w:pPr>
        <w:spacing w:line="360" w:lineRule="auto"/>
        <w:ind w:right="-540"/>
        <w:jc w:val="both"/>
        <w:rPr>
          <w:rFonts w:ascii="Calibri" w:hAnsi="Calibri"/>
          <w:sz w:val="22"/>
          <w:szCs w:val="22"/>
        </w:rPr>
      </w:pPr>
      <w:r w:rsidRPr="00530C4A">
        <w:rPr>
          <w:rFonts w:ascii="Calibri" w:hAnsi="Calibri"/>
          <w:sz w:val="22"/>
          <w:szCs w:val="22"/>
        </w:rPr>
        <w:tab/>
        <w:t xml:space="preserve">While Leo has </w:t>
      </w:r>
      <w:r>
        <w:rPr>
          <w:rFonts w:ascii="Calibri" w:hAnsi="Calibri"/>
          <w:sz w:val="22"/>
          <w:szCs w:val="22"/>
        </w:rPr>
        <w:t xml:space="preserve">always </w:t>
      </w:r>
      <w:r w:rsidRPr="00530C4A">
        <w:rPr>
          <w:rFonts w:ascii="Calibri" w:hAnsi="Calibri"/>
          <w:sz w:val="22"/>
          <w:szCs w:val="22"/>
        </w:rPr>
        <w:t xml:space="preserve">been the most </w:t>
      </w:r>
      <w:r>
        <w:rPr>
          <w:rFonts w:ascii="Calibri" w:hAnsi="Calibri"/>
          <w:sz w:val="22"/>
          <w:szCs w:val="22"/>
        </w:rPr>
        <w:t xml:space="preserve">serious and </w:t>
      </w:r>
      <w:r w:rsidRPr="00530C4A">
        <w:rPr>
          <w:rFonts w:ascii="Calibri" w:hAnsi="Calibri"/>
          <w:sz w:val="22"/>
          <w:szCs w:val="22"/>
        </w:rPr>
        <w:t>disciplined of the four brothers since the very</w:t>
      </w:r>
      <w:r>
        <w:rPr>
          <w:rFonts w:ascii="Calibri" w:hAnsi="Calibri"/>
          <w:sz w:val="22"/>
          <w:szCs w:val="22"/>
        </w:rPr>
        <w:t xml:space="preserve"> first TMNT comics</w:t>
      </w:r>
      <w:r w:rsidRPr="00530C4A">
        <w:rPr>
          <w:rFonts w:ascii="Calibri" w:hAnsi="Calibri"/>
          <w:sz w:val="22"/>
          <w:szCs w:val="22"/>
        </w:rPr>
        <w:t>, this Leo is a fresh incar</w:t>
      </w:r>
      <w:r>
        <w:rPr>
          <w:rFonts w:ascii="Calibri" w:hAnsi="Calibri"/>
          <w:sz w:val="22"/>
          <w:szCs w:val="22"/>
        </w:rPr>
        <w:t>nation who wrestles with a burden</w:t>
      </w:r>
      <w:r w:rsidRPr="00530C4A">
        <w:rPr>
          <w:rFonts w:ascii="Calibri" w:hAnsi="Calibri"/>
          <w:sz w:val="22"/>
          <w:szCs w:val="22"/>
        </w:rPr>
        <w:t xml:space="preserve"> most teenagers don’t have:  saving the world while keeping his little brothers safe!  </w:t>
      </w:r>
      <w:r>
        <w:rPr>
          <w:rFonts w:ascii="Calibri" w:hAnsi="Calibri"/>
          <w:sz w:val="22"/>
          <w:szCs w:val="22"/>
        </w:rPr>
        <w:t xml:space="preserve">Picking up where Master Splinter leaves off, he serves as a surrogate dad to his family.  And when it comes to the Ninja part of their legacy, no one trains harder than Leo, making him a formidable foe to anyone who threatens their brotherhood.  </w:t>
      </w:r>
    </w:p>
    <w:p w:rsidR="00322E13" w:rsidRPr="00530C4A" w:rsidRDefault="00322E13" w:rsidP="00322E13">
      <w:pPr>
        <w:spacing w:line="360" w:lineRule="auto"/>
        <w:ind w:right="-540"/>
        <w:jc w:val="both"/>
        <w:rPr>
          <w:rFonts w:ascii="Calibri" w:hAnsi="Calibri"/>
          <w:sz w:val="22"/>
          <w:szCs w:val="22"/>
        </w:rPr>
      </w:pPr>
    </w:p>
    <w:p w:rsidR="00322E13" w:rsidRPr="00D729F3" w:rsidRDefault="00322E13" w:rsidP="00322E13">
      <w:pPr>
        <w:spacing w:line="360" w:lineRule="auto"/>
        <w:ind w:right="-540"/>
        <w:jc w:val="both"/>
        <w:rPr>
          <w:rFonts w:asciiTheme="majorHAnsi" w:hAnsiTheme="majorHAnsi"/>
          <w:b/>
          <w:sz w:val="22"/>
          <w:szCs w:val="22"/>
        </w:rPr>
      </w:pPr>
      <w:r w:rsidRPr="00D729F3">
        <w:rPr>
          <w:rFonts w:asciiTheme="majorHAnsi" w:hAnsiTheme="majorHAnsi"/>
          <w:b/>
          <w:sz w:val="22"/>
          <w:szCs w:val="22"/>
        </w:rPr>
        <w:t xml:space="preserve">Raphael:  </w:t>
      </w:r>
    </w:p>
    <w:p w:rsidR="00322E13" w:rsidRPr="00530C4A" w:rsidRDefault="00322E13" w:rsidP="00322E13">
      <w:pPr>
        <w:spacing w:line="360" w:lineRule="auto"/>
        <w:ind w:right="-540"/>
        <w:jc w:val="both"/>
        <w:rPr>
          <w:rFonts w:ascii="Calibri" w:hAnsi="Calibri"/>
          <w:sz w:val="22"/>
          <w:szCs w:val="22"/>
        </w:rPr>
      </w:pPr>
      <w:r>
        <w:rPr>
          <w:rFonts w:asciiTheme="majorHAnsi" w:hAnsiTheme="majorHAnsi"/>
          <w:sz w:val="22"/>
          <w:szCs w:val="22"/>
        </w:rPr>
        <w:tab/>
      </w:r>
      <w:r w:rsidRPr="00530C4A">
        <w:rPr>
          <w:rFonts w:ascii="Calibri" w:hAnsi="Calibri"/>
          <w:sz w:val="22"/>
          <w:szCs w:val="22"/>
        </w:rPr>
        <w:t>The namesake of the master fresco painter known as the father of Renaissance style, Raphael is no pushover.  He’s the rebel bad-boy of the</w:t>
      </w:r>
      <w:r>
        <w:rPr>
          <w:rFonts w:ascii="Calibri" w:hAnsi="Calibri"/>
          <w:sz w:val="22"/>
          <w:szCs w:val="22"/>
        </w:rPr>
        <w:t xml:space="preserve"> four</w:t>
      </w:r>
      <w:r w:rsidRPr="00530C4A">
        <w:rPr>
          <w:rFonts w:ascii="Calibri" w:hAnsi="Calibri"/>
          <w:sz w:val="22"/>
          <w:szCs w:val="22"/>
        </w:rPr>
        <w:t xml:space="preserve"> brothers, known not only for his </w:t>
      </w:r>
      <w:r>
        <w:rPr>
          <w:rFonts w:ascii="Calibri" w:hAnsi="Calibri"/>
          <w:sz w:val="22"/>
          <w:szCs w:val="22"/>
        </w:rPr>
        <w:t xml:space="preserve">fierce </w:t>
      </w:r>
      <w:r w:rsidRPr="00530C4A">
        <w:rPr>
          <w:rFonts w:ascii="Calibri" w:hAnsi="Calibri"/>
          <w:sz w:val="22"/>
          <w:szCs w:val="22"/>
        </w:rPr>
        <w:t xml:space="preserve">red mask and his prong-shaped </w:t>
      </w:r>
      <w:proofErr w:type="spellStart"/>
      <w:r w:rsidRPr="00530C4A">
        <w:rPr>
          <w:rFonts w:ascii="Calibri" w:hAnsi="Calibri"/>
          <w:i/>
          <w:sz w:val="22"/>
          <w:szCs w:val="22"/>
        </w:rPr>
        <w:t>sai</w:t>
      </w:r>
      <w:proofErr w:type="spellEnd"/>
      <w:r w:rsidRPr="00530C4A">
        <w:rPr>
          <w:rFonts w:ascii="Calibri" w:hAnsi="Calibri"/>
          <w:sz w:val="22"/>
          <w:szCs w:val="22"/>
        </w:rPr>
        <w:t xml:space="preserve"> weapons, but his fiery opinions.  Nicknamed </w:t>
      </w:r>
      <w:proofErr w:type="spellStart"/>
      <w:r w:rsidRPr="00530C4A">
        <w:rPr>
          <w:rFonts w:ascii="Calibri" w:hAnsi="Calibri"/>
          <w:sz w:val="22"/>
          <w:szCs w:val="22"/>
        </w:rPr>
        <w:t>Raph</w:t>
      </w:r>
      <w:proofErr w:type="spellEnd"/>
      <w:r w:rsidRPr="00530C4A">
        <w:rPr>
          <w:rFonts w:ascii="Calibri" w:hAnsi="Calibri"/>
          <w:sz w:val="22"/>
          <w:szCs w:val="22"/>
        </w:rPr>
        <w:t xml:space="preserve">, Raphael might be the one turtle most likely to </w:t>
      </w:r>
      <w:r w:rsidRPr="00530C4A">
        <w:rPr>
          <w:rFonts w:ascii="Calibri" w:hAnsi="Calibri"/>
          <w:sz w:val="22"/>
          <w:szCs w:val="22"/>
        </w:rPr>
        <w:lastRenderedPageBreak/>
        <w:t xml:space="preserve">act now and ask questions later, but </w:t>
      </w:r>
      <w:r>
        <w:rPr>
          <w:rFonts w:ascii="Calibri" w:hAnsi="Calibri"/>
          <w:sz w:val="22"/>
          <w:szCs w:val="22"/>
        </w:rPr>
        <w:t xml:space="preserve">beneath his stormy personality, </w:t>
      </w:r>
      <w:r w:rsidRPr="00530C4A">
        <w:rPr>
          <w:rFonts w:ascii="Calibri" w:hAnsi="Calibri"/>
          <w:sz w:val="22"/>
          <w:szCs w:val="22"/>
        </w:rPr>
        <w:t>he’s as loyal to his brothers as they are to him.</w:t>
      </w:r>
    </w:p>
    <w:p w:rsidR="00322E13" w:rsidRPr="00530C4A" w:rsidRDefault="00322E13" w:rsidP="00322E13">
      <w:pPr>
        <w:spacing w:line="360" w:lineRule="auto"/>
        <w:ind w:right="-540"/>
        <w:jc w:val="both"/>
        <w:rPr>
          <w:rFonts w:ascii="Calibri" w:hAnsi="Calibri"/>
          <w:sz w:val="22"/>
          <w:szCs w:val="22"/>
        </w:rPr>
      </w:pPr>
      <w:r w:rsidRPr="00530C4A">
        <w:rPr>
          <w:rFonts w:ascii="Calibri" w:hAnsi="Calibri"/>
          <w:sz w:val="22"/>
          <w:szCs w:val="22"/>
        </w:rPr>
        <w:tab/>
        <w:t xml:space="preserve">Going back to the early comics, Raphael was always the most hotheaded but he has evolved into the quartet’s beloved wise-guy. </w:t>
      </w:r>
      <w:r>
        <w:rPr>
          <w:rFonts w:ascii="Calibri" w:hAnsi="Calibri"/>
          <w:sz w:val="22"/>
          <w:szCs w:val="22"/>
        </w:rPr>
        <w:t xml:space="preserve"> And as ever, his fearless fighting skills continue to give the Teenage Mutant Ninja Turtles a serious advantage when battling evil.  </w:t>
      </w:r>
    </w:p>
    <w:p w:rsidR="00322E13" w:rsidRPr="004A2AB3" w:rsidRDefault="00322E13" w:rsidP="00322E13">
      <w:pPr>
        <w:spacing w:line="360" w:lineRule="auto"/>
        <w:ind w:right="-540" w:firstLine="720"/>
        <w:jc w:val="both"/>
        <w:rPr>
          <w:rFonts w:asciiTheme="majorHAnsi" w:hAnsiTheme="majorHAnsi"/>
          <w:sz w:val="22"/>
          <w:szCs w:val="22"/>
        </w:rPr>
      </w:pPr>
    </w:p>
    <w:p w:rsidR="00322E13" w:rsidRPr="00D729F3" w:rsidRDefault="00322E13" w:rsidP="00322E13">
      <w:pPr>
        <w:spacing w:line="360" w:lineRule="auto"/>
        <w:ind w:right="-540"/>
        <w:jc w:val="both"/>
        <w:rPr>
          <w:rFonts w:asciiTheme="majorHAnsi" w:hAnsiTheme="majorHAnsi"/>
          <w:b/>
          <w:sz w:val="22"/>
          <w:szCs w:val="22"/>
        </w:rPr>
      </w:pPr>
      <w:r w:rsidRPr="00D729F3">
        <w:rPr>
          <w:rFonts w:asciiTheme="majorHAnsi" w:hAnsiTheme="majorHAnsi"/>
          <w:b/>
          <w:sz w:val="22"/>
          <w:szCs w:val="22"/>
        </w:rPr>
        <w:t xml:space="preserve">Michelangelo:  </w:t>
      </w:r>
    </w:p>
    <w:p w:rsidR="00322E13" w:rsidRPr="00530C4A" w:rsidRDefault="00322E13" w:rsidP="00322E13">
      <w:pPr>
        <w:spacing w:line="360" w:lineRule="auto"/>
        <w:ind w:right="-540"/>
        <w:jc w:val="both"/>
        <w:rPr>
          <w:rFonts w:ascii="Calibri" w:hAnsi="Calibri"/>
          <w:sz w:val="22"/>
          <w:szCs w:val="22"/>
        </w:rPr>
      </w:pPr>
      <w:r>
        <w:rPr>
          <w:rFonts w:asciiTheme="majorHAnsi" w:hAnsiTheme="majorHAnsi"/>
          <w:sz w:val="22"/>
          <w:szCs w:val="22"/>
        </w:rPr>
        <w:tab/>
      </w:r>
      <w:r w:rsidRPr="00530C4A">
        <w:rPr>
          <w:rFonts w:ascii="Calibri" w:hAnsi="Calibri"/>
          <w:sz w:val="22"/>
          <w:szCs w:val="22"/>
        </w:rPr>
        <w:t xml:space="preserve">The inimitably insightful Italian painter and sculptor Michelangelo gives the youngest brother among the Turtles his name.  Freewheeling and irrepressibly fun-loving, “Mikey” dons an orange mask while whirling his </w:t>
      </w:r>
      <w:proofErr w:type="spellStart"/>
      <w:r w:rsidRPr="00530C4A">
        <w:rPr>
          <w:rFonts w:ascii="Calibri" w:hAnsi="Calibri"/>
          <w:i/>
          <w:sz w:val="22"/>
          <w:szCs w:val="22"/>
        </w:rPr>
        <w:t>nunchakus</w:t>
      </w:r>
      <w:proofErr w:type="spellEnd"/>
      <w:r w:rsidRPr="00530C4A">
        <w:rPr>
          <w:rFonts w:ascii="Calibri" w:hAnsi="Calibri"/>
          <w:sz w:val="22"/>
          <w:szCs w:val="22"/>
        </w:rPr>
        <w:t xml:space="preserve"> and spouting surfer lingo between bites of pizza.   </w:t>
      </w:r>
    </w:p>
    <w:p w:rsidR="00322E13" w:rsidRDefault="00322E13" w:rsidP="00322E13">
      <w:pPr>
        <w:spacing w:line="360" w:lineRule="auto"/>
        <w:ind w:right="-540" w:firstLine="720"/>
        <w:jc w:val="both"/>
        <w:rPr>
          <w:rFonts w:ascii="Calibri" w:hAnsi="Calibri"/>
          <w:sz w:val="22"/>
          <w:szCs w:val="22"/>
        </w:rPr>
      </w:pPr>
      <w:r w:rsidRPr="00530C4A">
        <w:rPr>
          <w:rFonts w:ascii="Calibri" w:hAnsi="Calibri"/>
          <w:sz w:val="22"/>
          <w:szCs w:val="22"/>
        </w:rPr>
        <w:t xml:space="preserve">Because he most resembles the original drawing by Kevin Eastman, some consider Michelangelo to be the </w:t>
      </w:r>
      <w:r>
        <w:rPr>
          <w:rFonts w:ascii="Calibri" w:hAnsi="Calibri"/>
          <w:sz w:val="22"/>
          <w:szCs w:val="22"/>
        </w:rPr>
        <w:t xml:space="preserve">very </w:t>
      </w:r>
      <w:r w:rsidRPr="00530C4A">
        <w:rPr>
          <w:rFonts w:ascii="Calibri" w:hAnsi="Calibri"/>
          <w:sz w:val="22"/>
          <w:szCs w:val="22"/>
        </w:rPr>
        <w:t xml:space="preserve">first Teenage Mutant Ninja Turtle.  </w:t>
      </w:r>
    </w:p>
    <w:p w:rsidR="00322E13" w:rsidRPr="00530C4A" w:rsidRDefault="00322E13" w:rsidP="00322E13">
      <w:pPr>
        <w:spacing w:line="360" w:lineRule="auto"/>
        <w:ind w:right="-540" w:firstLine="720"/>
        <w:jc w:val="both"/>
        <w:rPr>
          <w:rFonts w:ascii="Calibri" w:hAnsi="Calibri"/>
          <w:sz w:val="22"/>
          <w:szCs w:val="22"/>
        </w:rPr>
      </w:pPr>
      <w:r w:rsidRPr="00530C4A">
        <w:rPr>
          <w:rFonts w:ascii="Calibri" w:hAnsi="Calibri"/>
          <w:sz w:val="22"/>
          <w:szCs w:val="22"/>
        </w:rPr>
        <w:t xml:space="preserve">Since then, through the history of </w:t>
      </w:r>
      <w:r>
        <w:rPr>
          <w:rFonts w:ascii="Calibri" w:hAnsi="Calibri"/>
          <w:sz w:val="22"/>
          <w:szCs w:val="22"/>
        </w:rPr>
        <w:t>the many comic books</w:t>
      </w:r>
      <w:r w:rsidRPr="00530C4A">
        <w:rPr>
          <w:rFonts w:ascii="Calibri" w:hAnsi="Calibri"/>
          <w:sz w:val="22"/>
          <w:szCs w:val="22"/>
        </w:rPr>
        <w:t xml:space="preserve">, TV series and movies, Michelangelo has </w:t>
      </w:r>
      <w:r>
        <w:rPr>
          <w:rFonts w:ascii="Calibri" w:hAnsi="Calibri"/>
          <w:sz w:val="22"/>
          <w:szCs w:val="22"/>
        </w:rPr>
        <w:t xml:space="preserve">come </w:t>
      </w:r>
      <w:r w:rsidRPr="00530C4A">
        <w:rPr>
          <w:rFonts w:ascii="Calibri" w:hAnsi="Calibri"/>
          <w:sz w:val="22"/>
          <w:szCs w:val="22"/>
        </w:rPr>
        <w:t xml:space="preserve">to embody the heart of the brothers and also coined many of their </w:t>
      </w:r>
      <w:r>
        <w:rPr>
          <w:rFonts w:ascii="Calibri" w:hAnsi="Calibri"/>
          <w:sz w:val="22"/>
          <w:szCs w:val="22"/>
        </w:rPr>
        <w:t xml:space="preserve">catchiest </w:t>
      </w:r>
      <w:r w:rsidRPr="00530C4A">
        <w:rPr>
          <w:rFonts w:ascii="Calibri" w:hAnsi="Calibri"/>
          <w:sz w:val="22"/>
          <w:szCs w:val="22"/>
        </w:rPr>
        <w:t>catch</w:t>
      </w:r>
      <w:r>
        <w:rPr>
          <w:rFonts w:ascii="Calibri" w:hAnsi="Calibri"/>
          <w:sz w:val="22"/>
          <w:szCs w:val="22"/>
        </w:rPr>
        <w:t>-</w:t>
      </w:r>
      <w:r w:rsidRPr="00530C4A">
        <w:rPr>
          <w:rFonts w:ascii="Calibri" w:hAnsi="Calibri"/>
          <w:sz w:val="22"/>
          <w:szCs w:val="22"/>
        </w:rPr>
        <w:t>p</w:t>
      </w:r>
      <w:r>
        <w:rPr>
          <w:rFonts w:ascii="Calibri" w:hAnsi="Calibri"/>
          <w:sz w:val="22"/>
          <w:szCs w:val="22"/>
        </w:rPr>
        <w:t>h</w:t>
      </w:r>
      <w:r w:rsidRPr="00530C4A">
        <w:rPr>
          <w:rFonts w:ascii="Calibri" w:hAnsi="Calibri"/>
          <w:sz w:val="22"/>
          <w:szCs w:val="22"/>
        </w:rPr>
        <w:t>rases including the oft-quoted “</w:t>
      </w:r>
      <w:proofErr w:type="spellStart"/>
      <w:r w:rsidRPr="00530C4A">
        <w:rPr>
          <w:rFonts w:ascii="Calibri" w:hAnsi="Calibri"/>
          <w:sz w:val="22"/>
          <w:szCs w:val="22"/>
        </w:rPr>
        <w:t>Cowabunga</w:t>
      </w:r>
      <w:proofErr w:type="spellEnd"/>
      <w:r w:rsidRPr="00530C4A">
        <w:rPr>
          <w:rFonts w:ascii="Calibri" w:hAnsi="Calibri"/>
          <w:sz w:val="22"/>
          <w:szCs w:val="22"/>
        </w:rPr>
        <w:t xml:space="preserve">!”  No matter how tense a situation the Turtles find themselves in, Mikey never loses his verve.  </w:t>
      </w:r>
      <w:r>
        <w:rPr>
          <w:rFonts w:ascii="Calibri" w:hAnsi="Calibri"/>
          <w:sz w:val="22"/>
          <w:szCs w:val="22"/>
        </w:rPr>
        <w:t xml:space="preserve">Still a giant kid at heart, this incarnation of Mikey brings a B-boy style his high-spirited humor even to battle.  </w:t>
      </w:r>
    </w:p>
    <w:p w:rsidR="00322E13" w:rsidRDefault="00322E13" w:rsidP="00322E13">
      <w:pPr>
        <w:spacing w:line="360" w:lineRule="auto"/>
        <w:ind w:right="-540" w:firstLine="720"/>
        <w:jc w:val="both"/>
        <w:rPr>
          <w:rFonts w:asciiTheme="majorHAnsi" w:hAnsiTheme="majorHAnsi"/>
          <w:sz w:val="22"/>
          <w:szCs w:val="22"/>
        </w:rPr>
      </w:pPr>
    </w:p>
    <w:p w:rsidR="00322E13" w:rsidRPr="00D729F3" w:rsidRDefault="00322E13" w:rsidP="00322E13">
      <w:pPr>
        <w:spacing w:line="360" w:lineRule="auto"/>
        <w:ind w:right="-540"/>
        <w:jc w:val="both"/>
        <w:rPr>
          <w:rFonts w:asciiTheme="majorHAnsi" w:hAnsiTheme="majorHAnsi"/>
          <w:b/>
          <w:sz w:val="22"/>
          <w:szCs w:val="22"/>
        </w:rPr>
      </w:pPr>
      <w:r w:rsidRPr="00D729F3">
        <w:rPr>
          <w:rFonts w:asciiTheme="majorHAnsi" w:hAnsiTheme="majorHAnsi"/>
          <w:b/>
          <w:sz w:val="22"/>
          <w:szCs w:val="22"/>
        </w:rPr>
        <w:t>Donatello:</w:t>
      </w:r>
    </w:p>
    <w:p w:rsidR="00322E13" w:rsidRPr="00530C4A" w:rsidRDefault="00322E13" w:rsidP="00322E13">
      <w:pPr>
        <w:spacing w:line="360" w:lineRule="auto"/>
        <w:ind w:right="-540" w:firstLine="720"/>
        <w:jc w:val="both"/>
        <w:rPr>
          <w:rFonts w:ascii="Calibri" w:hAnsi="Calibri"/>
          <w:sz w:val="22"/>
          <w:szCs w:val="22"/>
        </w:rPr>
      </w:pPr>
      <w:r w:rsidRPr="00530C4A">
        <w:rPr>
          <w:rFonts w:ascii="Calibri" w:hAnsi="Calibri"/>
          <w:sz w:val="22"/>
          <w:szCs w:val="22"/>
        </w:rPr>
        <w:t xml:space="preserve">Dubbed for the Florentine sculptor who left an indelible mark on the art world, Donatello is the tech-savvy brains of the foursome.  The tallest Turtle at 6’ 8”, behind his purple mask and his wooden </w:t>
      </w:r>
      <w:proofErr w:type="spellStart"/>
      <w:proofErr w:type="gramStart"/>
      <w:r w:rsidRPr="00530C4A">
        <w:rPr>
          <w:rFonts w:ascii="Calibri" w:hAnsi="Calibri"/>
          <w:sz w:val="22"/>
          <w:szCs w:val="22"/>
        </w:rPr>
        <w:t>bo</w:t>
      </w:r>
      <w:proofErr w:type="spellEnd"/>
      <w:proofErr w:type="gramEnd"/>
      <w:r w:rsidRPr="00530C4A">
        <w:rPr>
          <w:rFonts w:ascii="Calibri" w:hAnsi="Calibri"/>
          <w:sz w:val="22"/>
          <w:szCs w:val="22"/>
        </w:rPr>
        <w:t xml:space="preserve"> staff, his sharp mind is never at rest.  </w:t>
      </w:r>
    </w:p>
    <w:p w:rsidR="00322E13" w:rsidRDefault="00322E13" w:rsidP="00322E13">
      <w:pPr>
        <w:spacing w:line="360" w:lineRule="auto"/>
        <w:ind w:right="-540" w:firstLine="720"/>
        <w:jc w:val="both"/>
        <w:rPr>
          <w:rFonts w:asciiTheme="majorHAnsi" w:hAnsiTheme="majorHAnsi"/>
          <w:sz w:val="22"/>
          <w:szCs w:val="22"/>
        </w:rPr>
      </w:pPr>
      <w:r w:rsidRPr="00530C4A">
        <w:rPr>
          <w:rFonts w:ascii="Calibri" w:hAnsi="Calibri"/>
          <w:sz w:val="22"/>
          <w:szCs w:val="22"/>
        </w:rPr>
        <w:t xml:space="preserve">While Donatello </w:t>
      </w:r>
      <w:r>
        <w:rPr>
          <w:rFonts w:ascii="Calibri" w:hAnsi="Calibri"/>
          <w:sz w:val="22"/>
          <w:szCs w:val="22"/>
        </w:rPr>
        <w:t xml:space="preserve">has, since the original comic, always been portrayed as the smartest of the terrapins, here he comes to life as non-stop digital inventor, the guy who </w:t>
      </w:r>
      <w:r w:rsidRPr="00530C4A">
        <w:rPr>
          <w:rFonts w:ascii="Calibri" w:hAnsi="Calibri"/>
          <w:sz w:val="22"/>
          <w:szCs w:val="22"/>
        </w:rPr>
        <w:t xml:space="preserve">comes up with all the </w:t>
      </w:r>
      <w:r>
        <w:rPr>
          <w:rFonts w:ascii="Calibri" w:hAnsi="Calibri"/>
          <w:sz w:val="22"/>
          <w:szCs w:val="22"/>
        </w:rPr>
        <w:t xml:space="preserve">most bodacious TMNT </w:t>
      </w:r>
      <w:r w:rsidRPr="00530C4A">
        <w:rPr>
          <w:rFonts w:ascii="Calibri" w:hAnsi="Calibri"/>
          <w:sz w:val="22"/>
          <w:szCs w:val="22"/>
        </w:rPr>
        <w:t xml:space="preserve">gadgets. </w:t>
      </w:r>
      <w:r>
        <w:rPr>
          <w:rFonts w:ascii="Calibri" w:hAnsi="Calibri"/>
          <w:sz w:val="22"/>
          <w:szCs w:val="22"/>
        </w:rPr>
        <w:t xml:space="preserve">  Mirroring the cool, young </w:t>
      </w:r>
      <w:r w:rsidRPr="00530C4A">
        <w:rPr>
          <w:rFonts w:ascii="Calibri" w:hAnsi="Calibri"/>
          <w:sz w:val="22"/>
          <w:szCs w:val="22"/>
        </w:rPr>
        <w:t>nerd</w:t>
      </w:r>
      <w:r>
        <w:rPr>
          <w:rFonts w:ascii="Calibri" w:hAnsi="Calibri"/>
          <w:sz w:val="22"/>
          <w:szCs w:val="22"/>
        </w:rPr>
        <w:t>s who drive the 21</w:t>
      </w:r>
      <w:r w:rsidRPr="00604BC2">
        <w:rPr>
          <w:rFonts w:ascii="Calibri" w:hAnsi="Calibri"/>
          <w:sz w:val="22"/>
          <w:szCs w:val="22"/>
          <w:vertAlign w:val="superscript"/>
        </w:rPr>
        <w:t>st</w:t>
      </w:r>
      <w:r>
        <w:rPr>
          <w:rFonts w:ascii="Calibri" w:hAnsi="Calibri"/>
          <w:sz w:val="22"/>
          <w:szCs w:val="22"/>
        </w:rPr>
        <w:t xml:space="preserve"> Century, Donatello is as skilled at hacking into a camera or security system as he is at bandying his extra-long </w:t>
      </w:r>
      <w:proofErr w:type="spellStart"/>
      <w:proofErr w:type="gramStart"/>
      <w:r>
        <w:rPr>
          <w:rFonts w:ascii="Calibri" w:hAnsi="Calibri"/>
          <w:sz w:val="22"/>
          <w:szCs w:val="22"/>
        </w:rPr>
        <w:t>bo</w:t>
      </w:r>
      <w:proofErr w:type="spellEnd"/>
      <w:proofErr w:type="gramEnd"/>
      <w:r>
        <w:rPr>
          <w:rFonts w:ascii="Calibri" w:hAnsi="Calibri"/>
          <w:sz w:val="22"/>
          <w:szCs w:val="22"/>
        </w:rPr>
        <w:t xml:space="preserve"> staff.  </w:t>
      </w:r>
    </w:p>
    <w:p w:rsidR="00322E13" w:rsidRDefault="00322E13" w:rsidP="00322E13">
      <w:pPr>
        <w:spacing w:line="360" w:lineRule="auto"/>
        <w:ind w:right="-540" w:firstLine="720"/>
        <w:jc w:val="both"/>
        <w:rPr>
          <w:rFonts w:asciiTheme="majorHAnsi" w:hAnsiTheme="majorHAnsi"/>
          <w:sz w:val="22"/>
          <w:szCs w:val="22"/>
        </w:rPr>
      </w:pPr>
    </w:p>
    <w:p w:rsidR="00322E13" w:rsidRPr="00C41C60" w:rsidRDefault="00322E13" w:rsidP="00322E13">
      <w:pPr>
        <w:spacing w:line="360" w:lineRule="auto"/>
        <w:ind w:right="-540"/>
        <w:jc w:val="both"/>
        <w:rPr>
          <w:rFonts w:asciiTheme="majorHAnsi" w:hAnsiTheme="majorHAnsi"/>
          <w:b/>
          <w:sz w:val="22"/>
          <w:szCs w:val="22"/>
        </w:rPr>
      </w:pPr>
      <w:r w:rsidRPr="00C41C60">
        <w:rPr>
          <w:rFonts w:asciiTheme="majorHAnsi" w:hAnsiTheme="majorHAnsi"/>
          <w:b/>
          <w:sz w:val="22"/>
          <w:szCs w:val="22"/>
        </w:rPr>
        <w:t>Master Splinter:</w:t>
      </w:r>
    </w:p>
    <w:p w:rsidR="00322E13" w:rsidRDefault="00322E13" w:rsidP="00322E13">
      <w:pPr>
        <w:spacing w:line="360" w:lineRule="auto"/>
        <w:ind w:right="-540" w:firstLine="720"/>
        <w:jc w:val="both"/>
        <w:rPr>
          <w:rFonts w:asciiTheme="majorHAnsi" w:hAnsiTheme="majorHAnsi"/>
          <w:sz w:val="22"/>
          <w:szCs w:val="22"/>
        </w:rPr>
      </w:pPr>
      <w:r w:rsidRPr="004A2AB3">
        <w:rPr>
          <w:rFonts w:asciiTheme="majorHAnsi" w:hAnsiTheme="majorHAnsi"/>
          <w:sz w:val="22"/>
          <w:szCs w:val="22"/>
        </w:rPr>
        <w:t>Rounding ou</w:t>
      </w:r>
      <w:r>
        <w:rPr>
          <w:rFonts w:asciiTheme="majorHAnsi" w:hAnsiTheme="majorHAnsi"/>
          <w:sz w:val="22"/>
          <w:szCs w:val="22"/>
        </w:rPr>
        <w:t xml:space="preserve">t the Turtle’s patchwork family is Master Splinter, sometimes known just as Splinter, the wise but mutated rodent who has become </w:t>
      </w:r>
      <w:r w:rsidRPr="00F55C58">
        <w:rPr>
          <w:rFonts w:asciiTheme="majorHAnsi" w:hAnsiTheme="majorHAnsi"/>
          <w:i/>
          <w:sz w:val="22"/>
          <w:szCs w:val="22"/>
        </w:rPr>
        <w:t>sensei</w:t>
      </w:r>
      <w:r w:rsidRPr="004A2AB3">
        <w:rPr>
          <w:rFonts w:asciiTheme="majorHAnsi" w:hAnsiTheme="majorHAnsi"/>
          <w:sz w:val="22"/>
          <w:szCs w:val="22"/>
        </w:rPr>
        <w:t xml:space="preserve"> and</w:t>
      </w:r>
      <w:r>
        <w:rPr>
          <w:rFonts w:asciiTheme="majorHAnsi" w:hAnsiTheme="majorHAnsi"/>
          <w:sz w:val="22"/>
          <w:szCs w:val="22"/>
        </w:rPr>
        <w:t xml:space="preserve"> adoptive father to the Turtles, instructing them in the ways of the N</w:t>
      </w:r>
      <w:r w:rsidRPr="004A2AB3">
        <w:rPr>
          <w:rFonts w:asciiTheme="majorHAnsi" w:hAnsiTheme="majorHAnsi"/>
          <w:sz w:val="22"/>
          <w:szCs w:val="22"/>
        </w:rPr>
        <w:t xml:space="preserve">inja.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lastRenderedPageBreak/>
        <w:t xml:space="preserve">Part of the Teenage Mutant Ninja Turtle mythology from the very first comics, the elderly rat might be tiny in stature, but he more than makes up for it with his vast, all-knowing nature.  And when things get tough, Splinter is ready to sacrifice.  </w:t>
      </w:r>
    </w:p>
    <w:p w:rsidR="00322E13" w:rsidRDefault="00322E13" w:rsidP="00322E13">
      <w:pPr>
        <w:spacing w:line="360" w:lineRule="auto"/>
        <w:ind w:right="-540"/>
        <w:jc w:val="center"/>
        <w:rPr>
          <w:rFonts w:asciiTheme="majorHAnsi" w:hAnsiTheme="majorHAnsi"/>
          <w:b/>
          <w:color w:val="76923C" w:themeColor="accent3" w:themeShade="BF"/>
          <w:sz w:val="28"/>
          <w:szCs w:val="28"/>
          <w:u w:val="single"/>
        </w:rPr>
      </w:pPr>
      <w:bookmarkStart w:id="0" w:name="_GoBack"/>
      <w:bookmarkEnd w:id="0"/>
    </w:p>
    <w:p w:rsidR="00322E13" w:rsidRPr="001D0959" w:rsidRDefault="00322E13" w:rsidP="00322E13">
      <w:pPr>
        <w:spacing w:line="360" w:lineRule="auto"/>
        <w:ind w:right="-540"/>
        <w:jc w:val="center"/>
        <w:rPr>
          <w:rFonts w:asciiTheme="majorHAnsi" w:hAnsiTheme="majorHAnsi"/>
          <w:b/>
          <w:color w:val="76923C" w:themeColor="accent3" w:themeShade="BF"/>
          <w:sz w:val="28"/>
          <w:szCs w:val="28"/>
          <w:u w:val="single"/>
        </w:rPr>
      </w:pPr>
      <w:r>
        <w:rPr>
          <w:rFonts w:asciiTheme="majorHAnsi" w:hAnsiTheme="majorHAnsi"/>
          <w:b/>
          <w:color w:val="76923C" w:themeColor="accent3" w:themeShade="BF"/>
          <w:sz w:val="28"/>
          <w:szCs w:val="28"/>
          <w:u w:val="single"/>
        </w:rPr>
        <w:t xml:space="preserve">TURTLE </w:t>
      </w:r>
      <w:r w:rsidRPr="001D0959">
        <w:rPr>
          <w:rFonts w:asciiTheme="majorHAnsi" w:hAnsiTheme="majorHAnsi"/>
          <w:b/>
          <w:color w:val="76923C" w:themeColor="accent3" w:themeShade="BF"/>
          <w:sz w:val="28"/>
          <w:szCs w:val="28"/>
          <w:u w:val="single"/>
        </w:rPr>
        <w:t>FRIENDS</w:t>
      </w:r>
      <w:r>
        <w:rPr>
          <w:rFonts w:asciiTheme="majorHAnsi" w:hAnsiTheme="majorHAnsi"/>
          <w:b/>
          <w:color w:val="76923C" w:themeColor="accent3" w:themeShade="BF"/>
          <w:sz w:val="28"/>
          <w:szCs w:val="28"/>
          <w:u w:val="single"/>
        </w:rPr>
        <w:t xml:space="preserve"> AND NINJA ENEMIES</w:t>
      </w:r>
      <w:r w:rsidRPr="001D0959">
        <w:rPr>
          <w:rFonts w:asciiTheme="majorHAnsi" w:hAnsiTheme="majorHAnsi"/>
          <w:b/>
          <w:color w:val="76923C" w:themeColor="accent3" w:themeShade="BF"/>
          <w:sz w:val="28"/>
          <w:szCs w:val="28"/>
          <w:u w:val="single"/>
        </w:rPr>
        <w:t xml:space="preserve">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Though the Teenage Mutant Ninja Turtles try to roam secretly in the sewers and shadows, they are discovered by two people who will become </w:t>
      </w:r>
      <w:proofErr w:type="gramStart"/>
      <w:r>
        <w:rPr>
          <w:rFonts w:asciiTheme="majorHAnsi" w:hAnsiTheme="majorHAnsi"/>
          <w:sz w:val="22"/>
          <w:szCs w:val="22"/>
        </w:rPr>
        <w:t>key</w:t>
      </w:r>
      <w:proofErr w:type="gramEnd"/>
      <w:r>
        <w:rPr>
          <w:rFonts w:asciiTheme="majorHAnsi" w:hAnsiTheme="majorHAnsi"/>
          <w:sz w:val="22"/>
          <w:szCs w:val="22"/>
        </w:rPr>
        <w:t xml:space="preserve"> to their attempts to free the city from The Shredder’s brutal grip:  reporter April O’Neil and her camera-clicking sidekick Vern.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Finding just the right actors to carry the human side of the story was essential.  To play April, the filmmakers knew they needed someone who not only would have broad appeal but the plucky personality that makes the probing young reporter a great match with Turtles.  It wasn’t long before they turned to one of today’s hottest leading ladies:  Megan Fox who also starred in the Michael </w:t>
      </w:r>
      <w:r w:rsidRPr="004A2AB3">
        <w:rPr>
          <w:rFonts w:asciiTheme="majorHAnsi" w:hAnsiTheme="majorHAnsi"/>
          <w:sz w:val="22"/>
          <w:szCs w:val="22"/>
        </w:rPr>
        <w:t xml:space="preserve">Bay blockbusters </w:t>
      </w:r>
      <w:r w:rsidRPr="004A2AB3">
        <w:rPr>
          <w:rFonts w:asciiTheme="majorHAnsi" w:hAnsiTheme="majorHAnsi"/>
          <w:i/>
          <w:sz w:val="22"/>
          <w:szCs w:val="22"/>
        </w:rPr>
        <w:t>Transformers</w:t>
      </w:r>
      <w:r w:rsidRPr="004A2AB3">
        <w:rPr>
          <w:rFonts w:asciiTheme="majorHAnsi" w:hAnsiTheme="majorHAnsi"/>
          <w:sz w:val="22"/>
          <w:szCs w:val="22"/>
        </w:rPr>
        <w:t xml:space="preserve"> and </w:t>
      </w:r>
      <w:r w:rsidRPr="004A2AB3">
        <w:rPr>
          <w:rFonts w:asciiTheme="majorHAnsi" w:hAnsiTheme="majorHAnsi"/>
          <w:i/>
          <w:sz w:val="22"/>
          <w:szCs w:val="22"/>
        </w:rPr>
        <w:t>Transformers: Revenge of the Fallen</w:t>
      </w:r>
      <w:r>
        <w:rPr>
          <w:rFonts w:asciiTheme="majorHAnsi" w:hAnsiTheme="majorHAnsi"/>
          <w:sz w:val="22"/>
          <w:szCs w:val="22"/>
        </w:rPr>
        <w:t xml:space="preserve">.  </w:t>
      </w:r>
    </w:p>
    <w:p w:rsidR="00322E13" w:rsidRPr="004A2AB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“We took the </w:t>
      </w:r>
      <w:r w:rsidRPr="00D3038A">
        <w:rPr>
          <w:rFonts w:asciiTheme="majorHAnsi" w:hAnsiTheme="majorHAnsi"/>
          <w:sz w:val="22"/>
          <w:szCs w:val="22"/>
        </w:rPr>
        <w:t>archetype of April O’Neil, the damsel</w:t>
      </w:r>
      <w:r>
        <w:rPr>
          <w:rFonts w:asciiTheme="majorHAnsi" w:hAnsiTheme="majorHAnsi"/>
          <w:sz w:val="22"/>
          <w:szCs w:val="22"/>
        </w:rPr>
        <w:t xml:space="preserve"> in distress, and really molded it </w:t>
      </w:r>
      <w:r w:rsidRPr="00D3038A">
        <w:rPr>
          <w:rFonts w:asciiTheme="majorHAnsi" w:hAnsiTheme="majorHAnsi"/>
          <w:sz w:val="22"/>
          <w:szCs w:val="22"/>
        </w:rPr>
        <w:t xml:space="preserve">specifically to Megan who </w:t>
      </w:r>
      <w:r>
        <w:rPr>
          <w:rFonts w:asciiTheme="majorHAnsi" w:hAnsiTheme="majorHAnsi"/>
          <w:sz w:val="22"/>
          <w:szCs w:val="22"/>
        </w:rPr>
        <w:t xml:space="preserve">brings her wonderfully </w:t>
      </w:r>
      <w:r w:rsidRPr="00D3038A">
        <w:rPr>
          <w:rFonts w:asciiTheme="majorHAnsi" w:hAnsiTheme="majorHAnsi"/>
          <w:sz w:val="22"/>
          <w:szCs w:val="22"/>
        </w:rPr>
        <w:t xml:space="preserve">determined </w:t>
      </w:r>
      <w:r>
        <w:rPr>
          <w:rFonts w:asciiTheme="majorHAnsi" w:hAnsiTheme="majorHAnsi"/>
          <w:sz w:val="22"/>
          <w:szCs w:val="22"/>
        </w:rPr>
        <w:t xml:space="preserve">personality to the role,” says </w:t>
      </w:r>
      <w:proofErr w:type="spellStart"/>
      <w:r>
        <w:rPr>
          <w:rFonts w:asciiTheme="majorHAnsi" w:hAnsiTheme="majorHAnsi"/>
          <w:sz w:val="22"/>
          <w:szCs w:val="22"/>
        </w:rPr>
        <w:t>Liebesman</w:t>
      </w:r>
      <w:proofErr w:type="spellEnd"/>
      <w:r>
        <w:rPr>
          <w:rFonts w:asciiTheme="majorHAnsi" w:hAnsiTheme="majorHAnsi"/>
          <w:sz w:val="22"/>
          <w:szCs w:val="22"/>
        </w:rPr>
        <w:t>.  “</w:t>
      </w:r>
      <w:r w:rsidRPr="00D3038A">
        <w:rPr>
          <w:rFonts w:asciiTheme="majorHAnsi" w:hAnsiTheme="majorHAnsi"/>
          <w:sz w:val="22"/>
          <w:szCs w:val="22"/>
        </w:rPr>
        <w:t xml:space="preserve">April is a character </w:t>
      </w:r>
      <w:r>
        <w:rPr>
          <w:rFonts w:asciiTheme="majorHAnsi" w:hAnsiTheme="majorHAnsi"/>
          <w:sz w:val="22"/>
          <w:szCs w:val="22"/>
        </w:rPr>
        <w:t xml:space="preserve">with a lot to prove.  She’s beautiful, but </w:t>
      </w:r>
      <w:r w:rsidRPr="00D3038A">
        <w:rPr>
          <w:rFonts w:asciiTheme="majorHAnsi" w:hAnsiTheme="majorHAnsi"/>
          <w:sz w:val="22"/>
          <w:szCs w:val="22"/>
        </w:rPr>
        <w:t>everyone doubts</w:t>
      </w:r>
      <w:r>
        <w:rPr>
          <w:rFonts w:asciiTheme="majorHAnsi" w:hAnsiTheme="majorHAnsi"/>
          <w:sz w:val="22"/>
          <w:szCs w:val="22"/>
        </w:rPr>
        <w:t xml:space="preserve"> her, so we needed an actress who could literally give that sense that there’s far more there than meets the eye.  Ultimately, </w:t>
      </w:r>
      <w:r w:rsidRPr="00D3038A">
        <w:rPr>
          <w:rFonts w:asciiTheme="majorHAnsi" w:hAnsiTheme="majorHAnsi"/>
          <w:sz w:val="22"/>
          <w:szCs w:val="22"/>
        </w:rPr>
        <w:t>she becomes a rea</w:t>
      </w:r>
      <w:r>
        <w:rPr>
          <w:rFonts w:asciiTheme="majorHAnsi" w:hAnsiTheme="majorHAnsi"/>
          <w:sz w:val="22"/>
          <w:szCs w:val="22"/>
        </w:rPr>
        <w:t xml:space="preserve">l family member, a real hero to the Turtles.”  </w:t>
      </w:r>
    </w:p>
    <w:p w:rsidR="00322E13" w:rsidRDefault="00322E13" w:rsidP="00322E13">
      <w:pPr>
        <w:spacing w:line="360" w:lineRule="auto"/>
        <w:ind w:right="-540" w:firstLine="720"/>
        <w:jc w:val="both"/>
        <w:rPr>
          <w:rFonts w:asciiTheme="majorHAnsi" w:hAnsiTheme="majorHAnsi"/>
          <w:sz w:val="22"/>
          <w:szCs w:val="22"/>
        </w:rPr>
      </w:pPr>
      <w:r w:rsidRPr="004A2AB3">
        <w:rPr>
          <w:rFonts w:asciiTheme="majorHAnsi" w:hAnsiTheme="majorHAnsi"/>
          <w:sz w:val="22"/>
          <w:szCs w:val="22"/>
        </w:rPr>
        <w:t>Fox</w:t>
      </w:r>
      <w:r>
        <w:rPr>
          <w:rFonts w:asciiTheme="majorHAnsi" w:hAnsiTheme="majorHAnsi"/>
          <w:sz w:val="22"/>
          <w:szCs w:val="22"/>
        </w:rPr>
        <w:t>, like so many people of her generation, grew up on the</w:t>
      </w:r>
      <w:r w:rsidRPr="004A2AB3">
        <w:rPr>
          <w:rFonts w:asciiTheme="majorHAnsi" w:hAnsiTheme="majorHAnsi"/>
          <w:sz w:val="22"/>
          <w:szCs w:val="22"/>
        </w:rPr>
        <w:t xml:space="preserve"> </w:t>
      </w:r>
      <w:r w:rsidRPr="004A2AB3">
        <w:rPr>
          <w:rFonts w:asciiTheme="majorHAnsi" w:hAnsiTheme="majorHAnsi"/>
          <w:i/>
          <w:sz w:val="22"/>
          <w:szCs w:val="22"/>
        </w:rPr>
        <w:t>Teenage Mutant Ninja Turtles</w:t>
      </w:r>
      <w:r>
        <w:rPr>
          <w:rFonts w:asciiTheme="majorHAnsi" w:hAnsiTheme="majorHAnsi"/>
          <w:sz w:val="22"/>
          <w:szCs w:val="22"/>
        </w:rPr>
        <w:t>, and she couldn’t wait to see them come to life anew</w:t>
      </w:r>
      <w:r w:rsidRPr="004A2AB3">
        <w:rPr>
          <w:rFonts w:asciiTheme="majorHAnsi" w:hAnsiTheme="majorHAnsi"/>
          <w:sz w:val="22"/>
          <w:szCs w:val="22"/>
        </w:rPr>
        <w:t>.</w:t>
      </w:r>
      <w:r>
        <w:rPr>
          <w:rFonts w:asciiTheme="majorHAnsi" w:hAnsiTheme="majorHAnsi"/>
          <w:sz w:val="22"/>
          <w:szCs w:val="22"/>
        </w:rPr>
        <w:t xml:space="preserve"> “I am </w:t>
      </w:r>
      <w:r w:rsidRPr="004A2AB3">
        <w:rPr>
          <w:rFonts w:asciiTheme="majorHAnsi" w:hAnsiTheme="majorHAnsi"/>
          <w:sz w:val="22"/>
          <w:szCs w:val="22"/>
        </w:rPr>
        <w:t xml:space="preserve">a huge fan </w:t>
      </w:r>
      <w:r>
        <w:rPr>
          <w:rFonts w:asciiTheme="majorHAnsi" w:hAnsiTheme="majorHAnsi"/>
          <w:sz w:val="22"/>
          <w:szCs w:val="22"/>
        </w:rPr>
        <w:t>and I wanted this part really badly,” she recalls.  “</w:t>
      </w:r>
      <w:r w:rsidRPr="004A2AB3">
        <w:rPr>
          <w:rFonts w:asciiTheme="majorHAnsi" w:hAnsiTheme="majorHAnsi"/>
          <w:sz w:val="22"/>
          <w:szCs w:val="22"/>
        </w:rPr>
        <w:t xml:space="preserve">This is the most excited I’ve </w:t>
      </w:r>
      <w:r>
        <w:rPr>
          <w:rFonts w:asciiTheme="majorHAnsi" w:hAnsiTheme="majorHAnsi"/>
          <w:sz w:val="22"/>
          <w:szCs w:val="22"/>
        </w:rPr>
        <w:t xml:space="preserve">ever </w:t>
      </w:r>
      <w:r w:rsidRPr="004A2AB3">
        <w:rPr>
          <w:rFonts w:asciiTheme="majorHAnsi" w:hAnsiTheme="majorHAnsi"/>
          <w:sz w:val="22"/>
          <w:szCs w:val="22"/>
        </w:rPr>
        <w:t xml:space="preserve">been to be a part of a movie.”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Part of the excitement came from the lure she remembers the Turtles having on kids of all kinds. “I love that </w:t>
      </w:r>
      <w:r w:rsidRPr="004A2AB3">
        <w:rPr>
          <w:rFonts w:asciiTheme="majorHAnsi" w:hAnsiTheme="majorHAnsi"/>
          <w:sz w:val="22"/>
          <w:szCs w:val="22"/>
        </w:rPr>
        <w:t xml:space="preserve">each Turtle reflects </w:t>
      </w:r>
      <w:r>
        <w:rPr>
          <w:rFonts w:asciiTheme="majorHAnsi" w:hAnsiTheme="majorHAnsi"/>
          <w:sz w:val="22"/>
          <w:szCs w:val="22"/>
        </w:rPr>
        <w:t>different personality traits.  I think one reason they really resonate is that</w:t>
      </w:r>
      <w:r w:rsidRPr="004E5B89">
        <w:rPr>
          <w:rFonts w:asciiTheme="majorHAnsi" w:hAnsiTheme="majorHAnsi"/>
          <w:sz w:val="22"/>
          <w:szCs w:val="22"/>
        </w:rPr>
        <w:t xml:space="preserve"> everybody has a favorite turtle </w:t>
      </w:r>
      <w:r>
        <w:rPr>
          <w:rFonts w:asciiTheme="majorHAnsi" w:hAnsiTheme="majorHAnsi"/>
          <w:sz w:val="22"/>
          <w:szCs w:val="22"/>
        </w:rPr>
        <w:t xml:space="preserve">of their own – and </w:t>
      </w:r>
      <w:r w:rsidRPr="004E5B89">
        <w:rPr>
          <w:rFonts w:asciiTheme="majorHAnsi" w:hAnsiTheme="majorHAnsi"/>
          <w:sz w:val="22"/>
          <w:szCs w:val="22"/>
        </w:rPr>
        <w:t>it’s usually because that turtle</w:t>
      </w:r>
      <w:r>
        <w:rPr>
          <w:rFonts w:asciiTheme="majorHAnsi" w:hAnsiTheme="majorHAnsi"/>
          <w:sz w:val="22"/>
          <w:szCs w:val="22"/>
        </w:rPr>
        <w:t xml:space="preserve"> reflects your own personality</w:t>
      </w:r>
      <w:r w:rsidRPr="004E5B89">
        <w:rPr>
          <w:rFonts w:asciiTheme="majorHAnsi" w:hAnsiTheme="majorHAnsi"/>
          <w:sz w:val="22"/>
          <w:szCs w:val="22"/>
        </w:rPr>
        <w:t xml:space="preserve">.  </w:t>
      </w:r>
      <w:r>
        <w:rPr>
          <w:rFonts w:asciiTheme="majorHAnsi" w:hAnsiTheme="majorHAnsi"/>
          <w:sz w:val="22"/>
          <w:szCs w:val="22"/>
        </w:rPr>
        <w:t xml:space="preserve">It’s really brilliant,” she says.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When April discovers the existence of the Turtles, she thinks she’s just tracking a hot story, but she soon becomes indelibly involved in their plans to aid the citizens of New York.  Fox loved April’s sense of justice.  “She’s kind of a Joan of Arc in my mind – someone who believes in doing whatever you can to accomplish what’s right,” she says.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Fox also enjoyed working with </w:t>
      </w:r>
      <w:proofErr w:type="spellStart"/>
      <w:r>
        <w:rPr>
          <w:rFonts w:asciiTheme="majorHAnsi" w:hAnsiTheme="majorHAnsi"/>
          <w:sz w:val="22"/>
          <w:szCs w:val="22"/>
        </w:rPr>
        <w:t>Liebesman</w:t>
      </w:r>
      <w:proofErr w:type="spellEnd"/>
      <w:r>
        <w:rPr>
          <w:rFonts w:asciiTheme="majorHAnsi" w:hAnsiTheme="majorHAnsi"/>
          <w:sz w:val="22"/>
          <w:szCs w:val="22"/>
        </w:rPr>
        <w:t xml:space="preserve"> at the helm of a very complex, demanding shoot. “</w:t>
      </w:r>
      <w:r w:rsidRPr="004E5B89">
        <w:rPr>
          <w:rFonts w:asciiTheme="majorHAnsi" w:hAnsiTheme="majorHAnsi"/>
          <w:sz w:val="22"/>
          <w:szCs w:val="22"/>
        </w:rPr>
        <w:t xml:space="preserve">Jonathan </w:t>
      </w:r>
      <w:r>
        <w:rPr>
          <w:rFonts w:asciiTheme="majorHAnsi" w:hAnsiTheme="majorHAnsi"/>
          <w:sz w:val="22"/>
          <w:szCs w:val="22"/>
        </w:rPr>
        <w:t xml:space="preserve">is very analytical and he was just consumed by this movie! </w:t>
      </w:r>
      <w:r w:rsidRPr="004E5B89">
        <w:rPr>
          <w:rFonts w:asciiTheme="majorHAnsi" w:hAnsiTheme="majorHAnsi"/>
          <w:sz w:val="22"/>
          <w:szCs w:val="22"/>
        </w:rPr>
        <w:t xml:space="preserve"> He </w:t>
      </w:r>
      <w:r>
        <w:rPr>
          <w:rFonts w:asciiTheme="majorHAnsi" w:hAnsiTheme="majorHAnsi"/>
          <w:sz w:val="22"/>
          <w:szCs w:val="22"/>
        </w:rPr>
        <w:t xml:space="preserve">was thinking </w:t>
      </w:r>
      <w:r w:rsidRPr="004E5B89">
        <w:rPr>
          <w:rFonts w:asciiTheme="majorHAnsi" w:hAnsiTheme="majorHAnsi"/>
          <w:sz w:val="22"/>
          <w:szCs w:val="22"/>
        </w:rPr>
        <w:t xml:space="preserve">about it day and night—which </w:t>
      </w:r>
      <w:r>
        <w:rPr>
          <w:rFonts w:asciiTheme="majorHAnsi" w:hAnsiTheme="majorHAnsi"/>
          <w:sz w:val="22"/>
          <w:szCs w:val="22"/>
        </w:rPr>
        <w:t xml:space="preserve">is what you want because he was </w:t>
      </w:r>
      <w:r w:rsidRPr="004E5B89">
        <w:rPr>
          <w:rFonts w:asciiTheme="majorHAnsi" w:hAnsiTheme="majorHAnsi"/>
          <w:sz w:val="22"/>
          <w:szCs w:val="22"/>
        </w:rPr>
        <w:t>always</w:t>
      </w:r>
      <w:r>
        <w:rPr>
          <w:rFonts w:asciiTheme="majorHAnsi" w:hAnsiTheme="majorHAnsi"/>
          <w:sz w:val="22"/>
          <w:szCs w:val="22"/>
        </w:rPr>
        <w:t xml:space="preserve"> thinking of how to make each moment the best that it</w:t>
      </w:r>
      <w:r w:rsidRPr="004E5B89">
        <w:rPr>
          <w:rFonts w:asciiTheme="majorHAnsi" w:hAnsiTheme="majorHAnsi"/>
          <w:sz w:val="22"/>
          <w:szCs w:val="22"/>
        </w:rPr>
        <w:t xml:space="preserve"> c</w:t>
      </w:r>
      <w:r>
        <w:rPr>
          <w:rFonts w:asciiTheme="majorHAnsi" w:hAnsiTheme="majorHAnsi"/>
          <w:sz w:val="22"/>
          <w:szCs w:val="22"/>
        </w:rPr>
        <w:t xml:space="preserve">an be and inspiring you to go for </w:t>
      </w:r>
      <w:r w:rsidRPr="004E5B89">
        <w:rPr>
          <w:rFonts w:asciiTheme="majorHAnsi" w:hAnsiTheme="majorHAnsi"/>
          <w:sz w:val="22"/>
          <w:szCs w:val="22"/>
        </w:rPr>
        <w:t xml:space="preserve">the </w:t>
      </w:r>
      <w:r>
        <w:rPr>
          <w:rFonts w:asciiTheme="majorHAnsi" w:hAnsiTheme="majorHAnsi"/>
          <w:sz w:val="22"/>
          <w:szCs w:val="22"/>
        </w:rPr>
        <w:t xml:space="preserve">very </w:t>
      </w:r>
      <w:r w:rsidRPr="004E5B89">
        <w:rPr>
          <w:rFonts w:asciiTheme="majorHAnsi" w:hAnsiTheme="majorHAnsi"/>
          <w:sz w:val="22"/>
          <w:szCs w:val="22"/>
        </w:rPr>
        <w:t>best perform</w:t>
      </w:r>
      <w:r>
        <w:rPr>
          <w:rFonts w:asciiTheme="majorHAnsi" w:hAnsiTheme="majorHAnsi"/>
          <w:sz w:val="22"/>
          <w:szCs w:val="22"/>
        </w:rPr>
        <w:t xml:space="preserve">ance.”  </w:t>
      </w:r>
    </w:p>
    <w:p w:rsidR="00322E13" w:rsidRPr="004E5B89"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lastRenderedPageBreak/>
        <w:t>Playing across from Fox as her trusty photographer is Will Arnett, the comic star k</w:t>
      </w:r>
      <w:r w:rsidRPr="004A2AB3">
        <w:rPr>
          <w:rFonts w:asciiTheme="majorHAnsi" w:hAnsiTheme="majorHAnsi"/>
          <w:sz w:val="22"/>
          <w:szCs w:val="22"/>
        </w:rPr>
        <w:t xml:space="preserve">nown for </w:t>
      </w:r>
      <w:r>
        <w:rPr>
          <w:rFonts w:asciiTheme="majorHAnsi" w:hAnsiTheme="majorHAnsi"/>
          <w:sz w:val="22"/>
          <w:szCs w:val="22"/>
        </w:rPr>
        <w:t xml:space="preserve">scene-stealing </w:t>
      </w:r>
      <w:r w:rsidRPr="004A2AB3">
        <w:rPr>
          <w:rFonts w:asciiTheme="majorHAnsi" w:hAnsiTheme="majorHAnsi"/>
          <w:sz w:val="22"/>
          <w:szCs w:val="22"/>
        </w:rPr>
        <w:t>roles in “Arrested Development” a</w:t>
      </w:r>
      <w:r>
        <w:rPr>
          <w:rFonts w:asciiTheme="majorHAnsi" w:hAnsiTheme="majorHAnsi"/>
          <w:sz w:val="22"/>
          <w:szCs w:val="22"/>
        </w:rPr>
        <w:t xml:space="preserve">nd Emmy Award-winning “30 Rock.”  Says Arnett of Vern:  “He’s a weathered guy – he’s seen it all, he’s seen plenty action, and now he’s fine just doing puff pieces.   When April goes after this big story, his feeling is ‘I’ve done all that.  I just want to collect my paycheck.’  But when she gets in over her head with the Turtles, he’s right there to help.”  </w:t>
      </w:r>
    </w:p>
    <w:p w:rsidR="00322E13" w:rsidRDefault="00322E13" w:rsidP="00322E13">
      <w:pPr>
        <w:spacing w:line="360" w:lineRule="auto"/>
        <w:ind w:right="-540" w:firstLine="720"/>
        <w:jc w:val="both"/>
        <w:rPr>
          <w:rFonts w:asciiTheme="majorHAnsi" w:hAnsiTheme="majorHAnsi"/>
          <w:sz w:val="22"/>
          <w:szCs w:val="22"/>
        </w:rPr>
      </w:pPr>
      <w:r w:rsidRPr="004A2AB3">
        <w:rPr>
          <w:rFonts w:asciiTheme="majorHAnsi" w:hAnsiTheme="majorHAnsi"/>
          <w:sz w:val="22"/>
          <w:szCs w:val="22"/>
        </w:rPr>
        <w:t xml:space="preserve">As a father of two young boys, themselves ardent fans of the Nickelodeon animated television series, Arnett was excited </w:t>
      </w:r>
      <w:r>
        <w:rPr>
          <w:rFonts w:asciiTheme="majorHAnsi" w:hAnsiTheme="majorHAnsi"/>
          <w:sz w:val="22"/>
          <w:szCs w:val="22"/>
        </w:rPr>
        <w:t xml:space="preserve">by the prospect of entering the Turtle’s universe – and of taking on his first action role.  </w:t>
      </w:r>
      <w:r w:rsidRPr="004A2AB3">
        <w:rPr>
          <w:rFonts w:asciiTheme="majorHAnsi" w:hAnsiTheme="majorHAnsi"/>
          <w:sz w:val="22"/>
          <w:szCs w:val="22"/>
        </w:rPr>
        <w:t>“I probably underestimated how physically demanding it was going to be</w:t>
      </w:r>
      <w:r>
        <w:rPr>
          <w:rFonts w:asciiTheme="majorHAnsi" w:hAnsiTheme="majorHAnsi"/>
          <w:sz w:val="22"/>
          <w:szCs w:val="22"/>
        </w:rPr>
        <w:t>, but it was also super fun to be so action-oriented,” he admits.  “</w:t>
      </w:r>
      <w:r w:rsidRPr="004A2AB3">
        <w:rPr>
          <w:rFonts w:asciiTheme="majorHAnsi" w:hAnsiTheme="majorHAnsi"/>
          <w:sz w:val="22"/>
          <w:szCs w:val="22"/>
        </w:rPr>
        <w:t xml:space="preserve">I </w:t>
      </w:r>
      <w:r>
        <w:rPr>
          <w:rFonts w:asciiTheme="majorHAnsi" w:hAnsiTheme="majorHAnsi"/>
          <w:sz w:val="22"/>
          <w:szCs w:val="22"/>
        </w:rPr>
        <w:t xml:space="preserve">did things </w:t>
      </w:r>
      <w:r w:rsidRPr="004A2AB3">
        <w:rPr>
          <w:rFonts w:asciiTheme="majorHAnsi" w:hAnsiTheme="majorHAnsi"/>
          <w:sz w:val="22"/>
          <w:szCs w:val="22"/>
        </w:rPr>
        <w:t xml:space="preserve">I </w:t>
      </w:r>
      <w:r>
        <w:rPr>
          <w:rFonts w:asciiTheme="majorHAnsi" w:hAnsiTheme="majorHAnsi"/>
          <w:sz w:val="22"/>
          <w:szCs w:val="22"/>
        </w:rPr>
        <w:t xml:space="preserve">never even imagined doing </w:t>
      </w:r>
      <w:r w:rsidRPr="004A2AB3">
        <w:rPr>
          <w:rFonts w:asciiTheme="majorHAnsi" w:hAnsiTheme="majorHAnsi"/>
          <w:sz w:val="22"/>
          <w:szCs w:val="22"/>
        </w:rPr>
        <w:t>befo</w:t>
      </w:r>
      <w:r>
        <w:rPr>
          <w:rFonts w:asciiTheme="majorHAnsi" w:hAnsiTheme="majorHAnsi"/>
          <w:sz w:val="22"/>
          <w:szCs w:val="22"/>
        </w:rPr>
        <w:t>re like jumping over set pieces and</w:t>
      </w:r>
      <w:r w:rsidRPr="004A2AB3">
        <w:rPr>
          <w:rFonts w:asciiTheme="majorHAnsi" w:hAnsiTheme="majorHAnsi"/>
          <w:sz w:val="22"/>
          <w:szCs w:val="22"/>
        </w:rPr>
        <w:t xml:space="preserve"> taking falls </w:t>
      </w:r>
      <w:r>
        <w:rPr>
          <w:rFonts w:asciiTheme="majorHAnsi" w:hAnsiTheme="majorHAnsi"/>
          <w:sz w:val="22"/>
          <w:szCs w:val="22"/>
        </w:rPr>
        <w:t xml:space="preserve">with </w:t>
      </w:r>
      <w:r w:rsidRPr="004A2AB3">
        <w:rPr>
          <w:rFonts w:asciiTheme="majorHAnsi" w:hAnsiTheme="majorHAnsi"/>
          <w:sz w:val="22"/>
          <w:szCs w:val="22"/>
        </w:rPr>
        <w:t xml:space="preserve">gun-fire </w:t>
      </w:r>
      <w:r>
        <w:rPr>
          <w:rFonts w:asciiTheme="majorHAnsi" w:hAnsiTheme="majorHAnsi"/>
          <w:sz w:val="22"/>
          <w:szCs w:val="22"/>
        </w:rPr>
        <w:t>and explosions going off around me</w:t>
      </w:r>
      <w:r w:rsidRPr="004A2AB3">
        <w:rPr>
          <w:rFonts w:asciiTheme="majorHAnsi" w:hAnsiTheme="majorHAnsi"/>
          <w:sz w:val="22"/>
          <w:szCs w:val="22"/>
        </w:rPr>
        <w:t>.</w:t>
      </w:r>
      <w:r w:rsidRPr="004A2AB3">
        <w:rPr>
          <w:rFonts w:asciiTheme="majorHAnsi" w:hAnsiTheme="majorHAnsi"/>
          <w:i/>
          <w:sz w:val="22"/>
          <w:szCs w:val="22"/>
        </w:rPr>
        <w:t xml:space="preserve">  </w:t>
      </w:r>
      <w:r>
        <w:rPr>
          <w:rFonts w:asciiTheme="majorHAnsi" w:hAnsiTheme="majorHAnsi"/>
          <w:sz w:val="22"/>
          <w:szCs w:val="22"/>
        </w:rPr>
        <w:t>It sure is a</w:t>
      </w:r>
      <w:r w:rsidRPr="004A2AB3">
        <w:rPr>
          <w:rFonts w:asciiTheme="majorHAnsi" w:hAnsiTheme="majorHAnsi"/>
          <w:sz w:val="22"/>
          <w:szCs w:val="22"/>
        </w:rPr>
        <w:t>n exciting way to spend your day</w:t>
      </w:r>
      <w:r>
        <w:rPr>
          <w:rFonts w:asciiTheme="majorHAnsi" w:hAnsiTheme="majorHAnsi"/>
          <w:sz w:val="22"/>
          <w:szCs w:val="22"/>
        </w:rPr>
        <w:t>.”</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Also part of the excitement was the chance to work in tandem with Fox.  “Megan truly has that </w:t>
      </w:r>
      <w:r w:rsidRPr="005059C6">
        <w:rPr>
          <w:rFonts w:asciiTheme="majorHAnsi" w:hAnsiTheme="majorHAnsi"/>
          <w:sz w:val="22"/>
          <w:szCs w:val="22"/>
        </w:rPr>
        <w:t>big summer action, blockbuster</w:t>
      </w:r>
      <w:r>
        <w:rPr>
          <w:rFonts w:asciiTheme="majorHAnsi" w:hAnsiTheme="majorHAnsi"/>
          <w:sz w:val="22"/>
          <w:szCs w:val="22"/>
        </w:rPr>
        <w:t xml:space="preserve"> vibe </w:t>
      </w:r>
      <w:r w:rsidRPr="005059C6">
        <w:rPr>
          <w:rFonts w:asciiTheme="majorHAnsi" w:hAnsiTheme="majorHAnsi"/>
          <w:sz w:val="22"/>
          <w:szCs w:val="22"/>
        </w:rPr>
        <w:t xml:space="preserve">about her. </w:t>
      </w:r>
      <w:r>
        <w:rPr>
          <w:rFonts w:asciiTheme="majorHAnsi" w:hAnsiTheme="majorHAnsi"/>
          <w:sz w:val="22"/>
          <w:szCs w:val="22"/>
        </w:rPr>
        <w:t xml:space="preserve"> She can enter this kind of upside down world where everything is heightened and moving at lightning pace, where walls are exploding and things are falling apart, and she just become part of it in a very alluring way,” he observes. </w:t>
      </w:r>
    </w:p>
    <w:p w:rsidR="00322E13" w:rsidRDefault="00322E13" w:rsidP="00322E13">
      <w:pPr>
        <w:spacing w:line="360" w:lineRule="auto"/>
        <w:ind w:right="-540" w:firstLine="720"/>
        <w:jc w:val="both"/>
        <w:rPr>
          <w:rFonts w:asciiTheme="majorHAnsi" w:hAnsiTheme="majorHAnsi"/>
          <w:sz w:val="22"/>
          <w:szCs w:val="22"/>
        </w:rPr>
      </w:pPr>
      <w:proofErr w:type="spellStart"/>
      <w:r>
        <w:rPr>
          <w:rFonts w:asciiTheme="majorHAnsi" w:hAnsiTheme="majorHAnsi"/>
          <w:sz w:val="22"/>
          <w:szCs w:val="22"/>
        </w:rPr>
        <w:t>Liebesman</w:t>
      </w:r>
      <w:proofErr w:type="spellEnd"/>
      <w:r>
        <w:rPr>
          <w:rFonts w:asciiTheme="majorHAnsi" w:hAnsiTheme="majorHAnsi"/>
          <w:sz w:val="22"/>
          <w:szCs w:val="22"/>
        </w:rPr>
        <w:t xml:space="preserve"> was thrilled by their chemistry.  “W</w:t>
      </w:r>
      <w:r w:rsidRPr="00106368">
        <w:rPr>
          <w:rFonts w:asciiTheme="majorHAnsi" w:hAnsiTheme="majorHAnsi"/>
          <w:sz w:val="22"/>
          <w:szCs w:val="22"/>
        </w:rPr>
        <w:t xml:space="preserve">e </w:t>
      </w:r>
      <w:r>
        <w:rPr>
          <w:rFonts w:asciiTheme="majorHAnsi" w:hAnsiTheme="majorHAnsi"/>
          <w:sz w:val="22"/>
          <w:szCs w:val="22"/>
        </w:rPr>
        <w:t xml:space="preserve">were </w:t>
      </w:r>
      <w:r w:rsidRPr="00106368">
        <w:rPr>
          <w:rFonts w:asciiTheme="majorHAnsi" w:hAnsiTheme="majorHAnsi"/>
          <w:sz w:val="22"/>
          <w:szCs w:val="22"/>
        </w:rPr>
        <w:t>really lucky to get Will Arnet</w:t>
      </w:r>
      <w:r>
        <w:rPr>
          <w:rFonts w:asciiTheme="majorHAnsi" w:hAnsiTheme="majorHAnsi"/>
          <w:sz w:val="22"/>
          <w:szCs w:val="22"/>
        </w:rPr>
        <w:t xml:space="preserve">t who is such a great comedian to join the mix,” the director says.  “He is so funny, </w:t>
      </w:r>
      <w:r w:rsidRPr="00106368">
        <w:rPr>
          <w:rFonts w:asciiTheme="majorHAnsi" w:hAnsiTheme="majorHAnsi"/>
          <w:sz w:val="22"/>
          <w:szCs w:val="22"/>
        </w:rPr>
        <w:t xml:space="preserve">I could just leave the camera running and </w:t>
      </w:r>
      <w:r>
        <w:rPr>
          <w:rFonts w:asciiTheme="majorHAnsi" w:hAnsiTheme="majorHAnsi"/>
          <w:sz w:val="22"/>
          <w:szCs w:val="22"/>
        </w:rPr>
        <w:t xml:space="preserve">there was always </w:t>
      </w:r>
      <w:r w:rsidRPr="00106368">
        <w:rPr>
          <w:rFonts w:asciiTheme="majorHAnsi" w:hAnsiTheme="majorHAnsi"/>
          <w:sz w:val="22"/>
          <w:szCs w:val="22"/>
        </w:rPr>
        <w:t xml:space="preserve">an embarrassment of riches </w:t>
      </w:r>
      <w:r>
        <w:rPr>
          <w:rFonts w:asciiTheme="majorHAnsi" w:hAnsiTheme="majorHAnsi"/>
          <w:sz w:val="22"/>
          <w:szCs w:val="22"/>
        </w:rPr>
        <w:t xml:space="preserve">in his performance.”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Just as vital as finding the Turtles’ allies was casting their evil </w:t>
      </w:r>
      <w:proofErr w:type="gramStart"/>
      <w:r>
        <w:rPr>
          <w:rFonts w:asciiTheme="majorHAnsi" w:hAnsiTheme="majorHAnsi"/>
          <w:sz w:val="22"/>
          <w:szCs w:val="22"/>
        </w:rPr>
        <w:t>nemesis  --</w:t>
      </w:r>
      <w:proofErr w:type="gramEnd"/>
      <w:r>
        <w:rPr>
          <w:rFonts w:asciiTheme="majorHAnsi" w:hAnsiTheme="majorHAnsi"/>
          <w:sz w:val="22"/>
          <w:szCs w:val="22"/>
        </w:rPr>
        <w:t xml:space="preserve"> the billionaire Eric Sacks and his </w:t>
      </w:r>
      <w:proofErr w:type="spellStart"/>
      <w:r>
        <w:rPr>
          <w:rFonts w:asciiTheme="majorHAnsi" w:hAnsiTheme="majorHAnsi"/>
          <w:sz w:val="22"/>
          <w:szCs w:val="22"/>
        </w:rPr>
        <w:t>crimelord</w:t>
      </w:r>
      <w:proofErr w:type="spellEnd"/>
      <w:r>
        <w:rPr>
          <w:rFonts w:asciiTheme="majorHAnsi" w:hAnsiTheme="majorHAnsi"/>
          <w:sz w:val="22"/>
          <w:szCs w:val="22"/>
        </w:rPr>
        <w:t xml:space="preserve"> alter-ego The Shredder.  To give him all the textured shadings of a complex, modern villain, the filmmakers brought in versatile actor William </w:t>
      </w:r>
      <w:proofErr w:type="spellStart"/>
      <w:r>
        <w:rPr>
          <w:rFonts w:asciiTheme="majorHAnsi" w:hAnsiTheme="majorHAnsi"/>
          <w:sz w:val="22"/>
          <w:szCs w:val="22"/>
        </w:rPr>
        <w:t>Fichtner</w:t>
      </w:r>
      <w:proofErr w:type="spellEnd"/>
      <w:r>
        <w:rPr>
          <w:rFonts w:asciiTheme="majorHAnsi" w:hAnsiTheme="majorHAnsi"/>
          <w:sz w:val="22"/>
          <w:szCs w:val="22"/>
        </w:rPr>
        <w:t xml:space="preserve">, </w:t>
      </w:r>
      <w:r w:rsidRPr="004A2AB3">
        <w:rPr>
          <w:rFonts w:asciiTheme="majorHAnsi" w:hAnsiTheme="majorHAnsi"/>
          <w:sz w:val="22"/>
          <w:szCs w:val="22"/>
        </w:rPr>
        <w:t xml:space="preserve">whose diverse roster of recent film credits include Neill </w:t>
      </w:r>
      <w:proofErr w:type="spellStart"/>
      <w:r w:rsidRPr="004A2AB3">
        <w:rPr>
          <w:rFonts w:asciiTheme="majorHAnsi" w:hAnsiTheme="majorHAnsi"/>
          <w:sz w:val="22"/>
          <w:szCs w:val="22"/>
        </w:rPr>
        <w:t>Blomkamp’s</w:t>
      </w:r>
      <w:proofErr w:type="spellEnd"/>
      <w:r w:rsidRPr="004A2AB3">
        <w:rPr>
          <w:rFonts w:asciiTheme="majorHAnsi" w:hAnsiTheme="majorHAnsi"/>
          <w:sz w:val="22"/>
          <w:szCs w:val="22"/>
        </w:rPr>
        <w:t xml:space="preserve"> sci-fi epic </w:t>
      </w:r>
      <w:r w:rsidRPr="004A2AB3">
        <w:rPr>
          <w:rFonts w:asciiTheme="majorHAnsi" w:hAnsiTheme="majorHAnsi"/>
          <w:i/>
          <w:sz w:val="22"/>
          <w:szCs w:val="22"/>
        </w:rPr>
        <w:t>Elysium</w:t>
      </w:r>
      <w:r w:rsidRPr="004A2AB3">
        <w:rPr>
          <w:rFonts w:asciiTheme="majorHAnsi" w:hAnsiTheme="majorHAnsi"/>
          <w:sz w:val="22"/>
          <w:szCs w:val="22"/>
        </w:rPr>
        <w:t xml:space="preserve"> and Shawn Levy’s comedy </w:t>
      </w:r>
      <w:r w:rsidRPr="004A2AB3">
        <w:rPr>
          <w:rFonts w:asciiTheme="majorHAnsi" w:hAnsiTheme="majorHAnsi"/>
          <w:i/>
          <w:sz w:val="22"/>
          <w:szCs w:val="22"/>
        </w:rPr>
        <w:t>Date Night</w:t>
      </w:r>
      <w:r w:rsidRPr="004A2AB3">
        <w:rPr>
          <w:rFonts w:asciiTheme="majorHAnsi" w:hAnsiTheme="majorHAnsi"/>
          <w:sz w:val="22"/>
          <w:szCs w:val="22"/>
        </w:rPr>
        <w:t xml:space="preserve"> as well as Bay’s </w:t>
      </w:r>
      <w:r w:rsidRPr="004A2AB3">
        <w:rPr>
          <w:rFonts w:asciiTheme="majorHAnsi" w:hAnsiTheme="majorHAnsi"/>
          <w:i/>
          <w:sz w:val="22"/>
          <w:szCs w:val="22"/>
        </w:rPr>
        <w:t>Pearl Harbor</w:t>
      </w:r>
      <w:r w:rsidRPr="004A2AB3">
        <w:rPr>
          <w:rFonts w:asciiTheme="majorHAnsi" w:hAnsiTheme="majorHAnsi"/>
          <w:sz w:val="22"/>
          <w:szCs w:val="22"/>
        </w:rPr>
        <w:t xml:space="preserve"> and </w:t>
      </w:r>
      <w:r w:rsidRPr="004A2AB3">
        <w:rPr>
          <w:rFonts w:asciiTheme="majorHAnsi" w:hAnsiTheme="majorHAnsi"/>
          <w:i/>
          <w:sz w:val="22"/>
          <w:szCs w:val="22"/>
        </w:rPr>
        <w:t>Armageddon</w:t>
      </w:r>
      <w:r>
        <w:rPr>
          <w:rFonts w:asciiTheme="majorHAnsi" w:hAnsiTheme="majorHAnsi"/>
          <w:sz w:val="22"/>
          <w:szCs w:val="22"/>
        </w:rPr>
        <w:t>.</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“Will is a great and </w:t>
      </w:r>
      <w:r w:rsidRPr="00314D90">
        <w:rPr>
          <w:rFonts w:asciiTheme="majorHAnsi" w:hAnsiTheme="majorHAnsi"/>
          <w:sz w:val="22"/>
          <w:szCs w:val="22"/>
        </w:rPr>
        <w:t>very serious</w:t>
      </w:r>
      <w:r>
        <w:rPr>
          <w:rFonts w:asciiTheme="majorHAnsi" w:hAnsiTheme="majorHAnsi"/>
          <w:sz w:val="22"/>
          <w:szCs w:val="22"/>
        </w:rPr>
        <w:t xml:space="preserve"> actor,” says Brad Fuller.  “Rather than </w:t>
      </w:r>
      <w:r w:rsidRPr="00314D90">
        <w:rPr>
          <w:rFonts w:asciiTheme="majorHAnsi" w:hAnsiTheme="majorHAnsi"/>
          <w:sz w:val="22"/>
          <w:szCs w:val="22"/>
        </w:rPr>
        <w:t xml:space="preserve">chew the scenery and go crazy </w:t>
      </w:r>
      <w:r>
        <w:rPr>
          <w:rFonts w:asciiTheme="majorHAnsi" w:hAnsiTheme="majorHAnsi"/>
          <w:sz w:val="22"/>
          <w:szCs w:val="22"/>
        </w:rPr>
        <w:t>with the role, Will took a more realistic approach that is really intriguing</w:t>
      </w:r>
      <w:r w:rsidRPr="00314D90">
        <w:rPr>
          <w:rFonts w:asciiTheme="majorHAnsi" w:hAnsiTheme="majorHAnsi"/>
          <w:sz w:val="22"/>
          <w:szCs w:val="22"/>
        </w:rPr>
        <w:t xml:space="preserve">. </w:t>
      </w:r>
      <w:r>
        <w:rPr>
          <w:rFonts w:asciiTheme="majorHAnsi" w:hAnsiTheme="majorHAnsi"/>
          <w:sz w:val="22"/>
          <w:szCs w:val="22"/>
        </w:rPr>
        <w:t xml:space="preserve"> He truly seems like one of those </w:t>
      </w:r>
      <w:r w:rsidRPr="00314D90">
        <w:rPr>
          <w:rFonts w:asciiTheme="majorHAnsi" w:hAnsiTheme="majorHAnsi"/>
          <w:sz w:val="22"/>
          <w:szCs w:val="22"/>
        </w:rPr>
        <w:t>big media personalities who live in New York</w:t>
      </w:r>
      <w:r>
        <w:rPr>
          <w:rFonts w:asciiTheme="majorHAnsi" w:hAnsiTheme="majorHAnsi"/>
          <w:sz w:val="22"/>
          <w:szCs w:val="22"/>
        </w:rPr>
        <w:t>.”</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Like many, </w:t>
      </w:r>
      <w:proofErr w:type="spellStart"/>
      <w:r>
        <w:rPr>
          <w:rFonts w:asciiTheme="majorHAnsi" w:hAnsiTheme="majorHAnsi"/>
          <w:sz w:val="22"/>
          <w:szCs w:val="22"/>
        </w:rPr>
        <w:t>Fichtner</w:t>
      </w:r>
      <w:proofErr w:type="spellEnd"/>
      <w:r>
        <w:rPr>
          <w:rFonts w:asciiTheme="majorHAnsi" w:hAnsiTheme="majorHAnsi"/>
          <w:sz w:val="22"/>
          <w:szCs w:val="22"/>
        </w:rPr>
        <w:t xml:space="preserve"> had his own links to the Turtles.  He recalls that his son had Teenage Mutant Ninja Turtle toys and when he told his nephew he was considering a role in the new movie, the boy advised him:  “Uncle Bill, you must do this.”</w:t>
      </w:r>
    </w:p>
    <w:p w:rsidR="00322E13" w:rsidRPr="004A2AB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Once he dove in, he was entranced by Sacks and his split personality.  </w:t>
      </w:r>
      <w:r w:rsidRPr="004A2AB3">
        <w:rPr>
          <w:rFonts w:asciiTheme="majorHAnsi" w:hAnsiTheme="majorHAnsi" w:cstheme="minorHAnsi"/>
          <w:sz w:val="22"/>
          <w:szCs w:val="22"/>
        </w:rPr>
        <w:t>“</w:t>
      </w:r>
      <w:r>
        <w:rPr>
          <w:rFonts w:asciiTheme="majorHAnsi" w:hAnsiTheme="majorHAnsi" w:cstheme="minorHAnsi"/>
          <w:sz w:val="22"/>
          <w:szCs w:val="22"/>
        </w:rPr>
        <w:t xml:space="preserve">Eric Sacks is a complex individual,” says </w:t>
      </w:r>
      <w:proofErr w:type="spellStart"/>
      <w:r>
        <w:rPr>
          <w:rFonts w:asciiTheme="majorHAnsi" w:hAnsiTheme="majorHAnsi" w:cstheme="minorHAnsi"/>
          <w:sz w:val="22"/>
          <w:szCs w:val="22"/>
        </w:rPr>
        <w:t>Fichtner</w:t>
      </w:r>
      <w:proofErr w:type="spellEnd"/>
      <w:r>
        <w:rPr>
          <w:rFonts w:asciiTheme="majorHAnsi" w:hAnsiTheme="majorHAnsi" w:cstheme="minorHAnsi"/>
          <w:sz w:val="22"/>
          <w:szCs w:val="22"/>
        </w:rPr>
        <w:t xml:space="preserve">, “and how his life </w:t>
      </w:r>
      <w:r w:rsidRPr="004A2AB3">
        <w:rPr>
          <w:rFonts w:asciiTheme="majorHAnsi" w:hAnsiTheme="majorHAnsi" w:cstheme="minorHAnsi"/>
          <w:sz w:val="22"/>
          <w:szCs w:val="22"/>
        </w:rPr>
        <w:t>intersects with</w:t>
      </w:r>
      <w:r>
        <w:rPr>
          <w:rFonts w:asciiTheme="majorHAnsi" w:hAnsiTheme="majorHAnsi" w:cstheme="minorHAnsi"/>
          <w:sz w:val="22"/>
          <w:szCs w:val="22"/>
        </w:rPr>
        <w:t xml:space="preserve"> April’s makes for a fascinating arc</w:t>
      </w:r>
      <w:r w:rsidRPr="004A2AB3">
        <w:rPr>
          <w:rFonts w:asciiTheme="majorHAnsi" w:hAnsiTheme="majorHAnsi" w:cstheme="minorHAnsi"/>
          <w:sz w:val="22"/>
          <w:szCs w:val="22"/>
        </w:rPr>
        <w:t xml:space="preserve">.  </w:t>
      </w:r>
      <w:r>
        <w:rPr>
          <w:rFonts w:asciiTheme="majorHAnsi" w:hAnsiTheme="majorHAnsi" w:cstheme="minorHAnsi"/>
          <w:sz w:val="22"/>
          <w:szCs w:val="22"/>
        </w:rPr>
        <w:t xml:space="preserve"> In the course of the movi</w:t>
      </w:r>
      <w:r w:rsidRPr="00B67554">
        <w:rPr>
          <w:rFonts w:asciiTheme="majorHAnsi" w:hAnsiTheme="majorHAnsi" w:cstheme="minorHAnsi"/>
          <w:sz w:val="22"/>
          <w:szCs w:val="22"/>
        </w:rPr>
        <w:t>e</w:t>
      </w:r>
      <w:r>
        <w:rPr>
          <w:rFonts w:asciiTheme="majorHAnsi" w:hAnsiTheme="majorHAnsi" w:cstheme="minorHAnsi"/>
          <w:sz w:val="22"/>
          <w:szCs w:val="22"/>
        </w:rPr>
        <w:t xml:space="preserve"> we find out </w:t>
      </w:r>
      <w:r w:rsidRPr="00B67554">
        <w:rPr>
          <w:rFonts w:asciiTheme="majorHAnsi" w:hAnsiTheme="majorHAnsi" w:cstheme="minorHAnsi"/>
          <w:sz w:val="22"/>
          <w:szCs w:val="22"/>
        </w:rPr>
        <w:t xml:space="preserve">where </w:t>
      </w:r>
      <w:r>
        <w:rPr>
          <w:rFonts w:asciiTheme="majorHAnsi" w:hAnsiTheme="majorHAnsi" w:cstheme="minorHAnsi"/>
          <w:sz w:val="22"/>
          <w:szCs w:val="22"/>
        </w:rPr>
        <w:t xml:space="preserve">Sacks </w:t>
      </w:r>
      <w:r w:rsidRPr="00B67554">
        <w:rPr>
          <w:rFonts w:asciiTheme="majorHAnsi" w:hAnsiTheme="majorHAnsi" w:cstheme="minorHAnsi"/>
          <w:sz w:val="22"/>
          <w:szCs w:val="22"/>
        </w:rPr>
        <w:t xml:space="preserve">came from </w:t>
      </w:r>
      <w:r>
        <w:rPr>
          <w:rFonts w:asciiTheme="majorHAnsi" w:hAnsiTheme="majorHAnsi" w:cstheme="minorHAnsi"/>
          <w:sz w:val="22"/>
          <w:szCs w:val="22"/>
        </w:rPr>
        <w:t xml:space="preserve">and what made him who he is.” </w:t>
      </w:r>
    </w:p>
    <w:p w:rsidR="00322E13" w:rsidRPr="002C564E" w:rsidRDefault="00322E13" w:rsidP="00322E13">
      <w:pPr>
        <w:spacing w:line="360" w:lineRule="auto"/>
        <w:ind w:right="-547" w:firstLine="720"/>
        <w:jc w:val="both"/>
        <w:rPr>
          <w:rFonts w:asciiTheme="majorHAnsi" w:hAnsiTheme="majorHAnsi"/>
          <w:sz w:val="22"/>
          <w:szCs w:val="22"/>
        </w:rPr>
      </w:pPr>
      <w:r w:rsidRPr="004A2AB3">
        <w:rPr>
          <w:rFonts w:asciiTheme="majorHAnsi" w:hAnsiTheme="majorHAnsi"/>
          <w:sz w:val="22"/>
          <w:szCs w:val="22"/>
        </w:rPr>
        <w:lastRenderedPageBreak/>
        <w:t xml:space="preserve">In </w:t>
      </w:r>
      <w:r w:rsidRPr="002C564E">
        <w:rPr>
          <w:rFonts w:asciiTheme="majorHAnsi" w:hAnsiTheme="majorHAnsi"/>
          <w:sz w:val="22"/>
          <w:szCs w:val="22"/>
        </w:rPr>
        <w:t xml:space="preserve">addition to April, the Turtles, Splinter and The Shredder, longtime fans of the Turtle franchise will recognize other original characters – many seen in new ways. They include </w:t>
      </w:r>
      <w:proofErr w:type="spellStart"/>
      <w:r w:rsidRPr="002C564E">
        <w:rPr>
          <w:rFonts w:asciiTheme="majorHAnsi" w:hAnsiTheme="majorHAnsi"/>
          <w:sz w:val="22"/>
          <w:szCs w:val="22"/>
        </w:rPr>
        <w:t>Karai</w:t>
      </w:r>
      <w:proofErr w:type="spellEnd"/>
      <w:r w:rsidRPr="002C564E">
        <w:rPr>
          <w:rFonts w:asciiTheme="majorHAnsi" w:hAnsiTheme="majorHAnsi"/>
          <w:sz w:val="22"/>
          <w:szCs w:val="22"/>
        </w:rPr>
        <w:t xml:space="preserve">, Shredder’s second-in-command played by Japanese-American actress </w:t>
      </w:r>
      <w:proofErr w:type="spellStart"/>
      <w:r w:rsidRPr="002C564E">
        <w:rPr>
          <w:rFonts w:asciiTheme="majorHAnsi" w:hAnsiTheme="majorHAnsi"/>
          <w:sz w:val="22"/>
          <w:szCs w:val="22"/>
        </w:rPr>
        <w:t>Minae</w:t>
      </w:r>
      <w:proofErr w:type="spellEnd"/>
      <w:r w:rsidRPr="002C564E">
        <w:rPr>
          <w:rFonts w:asciiTheme="majorHAnsi" w:hAnsiTheme="majorHAnsi"/>
          <w:sz w:val="22"/>
          <w:szCs w:val="22"/>
        </w:rPr>
        <w:t xml:space="preserve"> </w:t>
      </w:r>
      <w:proofErr w:type="spellStart"/>
      <w:r w:rsidRPr="002C564E">
        <w:rPr>
          <w:rFonts w:asciiTheme="majorHAnsi" w:hAnsiTheme="majorHAnsi"/>
          <w:sz w:val="22"/>
          <w:szCs w:val="22"/>
        </w:rPr>
        <w:t>Noji</w:t>
      </w:r>
      <w:proofErr w:type="spellEnd"/>
      <w:r w:rsidRPr="002C564E">
        <w:rPr>
          <w:rFonts w:asciiTheme="majorHAnsi" w:hAnsiTheme="majorHAnsi"/>
          <w:sz w:val="22"/>
          <w:szCs w:val="22"/>
        </w:rPr>
        <w:t xml:space="preserve"> (“General Hospital”), and blustery news editor </w:t>
      </w:r>
      <w:proofErr w:type="spellStart"/>
      <w:r w:rsidRPr="002C564E">
        <w:rPr>
          <w:rFonts w:asciiTheme="majorHAnsi" w:hAnsiTheme="majorHAnsi"/>
          <w:sz w:val="22"/>
          <w:szCs w:val="22"/>
        </w:rPr>
        <w:t>Burne</w:t>
      </w:r>
      <w:proofErr w:type="spellEnd"/>
      <w:r w:rsidRPr="002C564E">
        <w:rPr>
          <w:rFonts w:asciiTheme="majorHAnsi" w:hAnsiTheme="majorHAnsi"/>
          <w:sz w:val="22"/>
          <w:szCs w:val="22"/>
        </w:rPr>
        <w:t xml:space="preserve"> Thompson who has been reincarnated as Bernadette Thompson, played with equal bombast by Oscar®-winning actress Whoopi Goldberg.    </w:t>
      </w:r>
    </w:p>
    <w:p w:rsidR="00322E13" w:rsidRPr="002C564E" w:rsidRDefault="00322E13" w:rsidP="00322E13">
      <w:pPr>
        <w:spacing w:line="360" w:lineRule="auto"/>
        <w:ind w:right="-547" w:firstLine="720"/>
        <w:jc w:val="both"/>
        <w:rPr>
          <w:rFonts w:ascii="Calibri" w:eastAsia="Times New Roman" w:hAnsi="Calibri"/>
          <w:sz w:val="22"/>
          <w:szCs w:val="22"/>
        </w:rPr>
      </w:pPr>
      <w:r w:rsidRPr="002C564E">
        <w:rPr>
          <w:rFonts w:asciiTheme="majorHAnsi" w:hAnsiTheme="majorHAnsi"/>
          <w:sz w:val="22"/>
          <w:szCs w:val="22"/>
        </w:rPr>
        <w:t>Goldberg was more than happy to join in on the action. “</w:t>
      </w:r>
      <w:r w:rsidRPr="002C564E">
        <w:rPr>
          <w:rFonts w:ascii="Calibri" w:eastAsia="Times New Roman" w:hAnsi="Calibri"/>
          <w:sz w:val="22"/>
          <w:szCs w:val="22"/>
        </w:rPr>
        <w:t>I've wanted to work with the Turtles since my daughter was a kid. All she wanted in the world was for me to be in their first movie, but they didn't ask. Almost 25 years later, my daughter is now a grandmother and I get to be in a movie with the Turtles and we're both thrilled.” </w:t>
      </w:r>
    </w:p>
    <w:p w:rsidR="00322E13" w:rsidRPr="004A2AB3" w:rsidRDefault="00322E13" w:rsidP="00322E13">
      <w:pPr>
        <w:spacing w:line="360" w:lineRule="auto"/>
        <w:ind w:right="-540"/>
        <w:jc w:val="both"/>
        <w:rPr>
          <w:rFonts w:asciiTheme="majorHAnsi" w:hAnsiTheme="majorHAnsi"/>
          <w:sz w:val="22"/>
          <w:szCs w:val="22"/>
        </w:rPr>
      </w:pPr>
    </w:p>
    <w:p w:rsidR="00322E13" w:rsidRPr="00516FE2" w:rsidRDefault="00322E13" w:rsidP="00322E13">
      <w:pPr>
        <w:spacing w:line="360" w:lineRule="auto"/>
        <w:ind w:right="-540"/>
        <w:jc w:val="center"/>
        <w:rPr>
          <w:rFonts w:asciiTheme="majorHAnsi" w:hAnsiTheme="majorHAnsi"/>
          <w:b/>
          <w:color w:val="76923C" w:themeColor="accent3" w:themeShade="BF"/>
          <w:sz w:val="28"/>
          <w:szCs w:val="28"/>
          <w:u w:val="single"/>
        </w:rPr>
      </w:pPr>
      <w:r w:rsidRPr="001D0959">
        <w:rPr>
          <w:rFonts w:asciiTheme="majorHAnsi" w:hAnsiTheme="majorHAnsi"/>
          <w:b/>
          <w:color w:val="76923C" w:themeColor="accent3" w:themeShade="BF"/>
          <w:sz w:val="28"/>
          <w:szCs w:val="28"/>
          <w:u w:val="single"/>
        </w:rPr>
        <w:t>THE GREAT AND POWERFUL OOZE</w:t>
      </w:r>
      <w:r>
        <w:rPr>
          <w:rFonts w:asciiTheme="majorHAnsi" w:hAnsiTheme="majorHAnsi"/>
          <w:b/>
          <w:color w:val="76923C" w:themeColor="accent3" w:themeShade="BF"/>
          <w:sz w:val="28"/>
          <w:szCs w:val="28"/>
          <w:u w:val="single"/>
        </w:rPr>
        <w:t>: BREAKTHROUGHS IN MOTION CAPTURE</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With the cast set, the production was one step closer to re-inventing the Turtles.   The next step would be the trickiest:  merging the actors’ vibrant personalities with technology.  To forge the most palpably real version of the Teenage Mutant Ninja Turtles ever, the filmmakers set a very high benchmark for photo-</w:t>
      </w:r>
      <w:r w:rsidRPr="004A2AB3">
        <w:rPr>
          <w:rFonts w:asciiTheme="majorHAnsi" w:hAnsiTheme="majorHAnsi"/>
          <w:sz w:val="22"/>
          <w:szCs w:val="22"/>
        </w:rPr>
        <w:t xml:space="preserve">realistic </w:t>
      </w:r>
      <w:r>
        <w:rPr>
          <w:rFonts w:asciiTheme="majorHAnsi" w:hAnsiTheme="majorHAnsi"/>
          <w:sz w:val="22"/>
          <w:szCs w:val="22"/>
        </w:rPr>
        <w:t xml:space="preserve">CGI --- that seen in Michael Bay’s </w:t>
      </w:r>
      <w:r w:rsidRPr="004A2AB3">
        <w:rPr>
          <w:rFonts w:asciiTheme="majorHAnsi" w:hAnsiTheme="majorHAnsi"/>
          <w:i/>
          <w:sz w:val="22"/>
          <w:szCs w:val="22"/>
        </w:rPr>
        <w:t>Transformer</w:t>
      </w:r>
      <w:r>
        <w:rPr>
          <w:rFonts w:asciiTheme="majorHAnsi" w:hAnsiTheme="majorHAnsi"/>
          <w:i/>
          <w:sz w:val="22"/>
          <w:szCs w:val="22"/>
        </w:rPr>
        <w:t>s</w:t>
      </w:r>
      <w:r w:rsidRPr="004A2AB3">
        <w:rPr>
          <w:rFonts w:asciiTheme="majorHAnsi" w:hAnsiTheme="majorHAnsi"/>
          <w:sz w:val="22"/>
          <w:szCs w:val="22"/>
        </w:rPr>
        <w:t>.</w:t>
      </w:r>
    </w:p>
    <w:p w:rsidR="00322E13" w:rsidRPr="006D2854" w:rsidRDefault="00322E13" w:rsidP="00322E13">
      <w:pPr>
        <w:spacing w:line="360" w:lineRule="auto"/>
        <w:ind w:right="-540" w:firstLine="720"/>
        <w:jc w:val="both"/>
        <w:rPr>
          <w:rFonts w:asciiTheme="majorHAnsi" w:hAnsiTheme="majorHAnsi"/>
          <w:sz w:val="22"/>
          <w:szCs w:val="22"/>
        </w:rPr>
      </w:pPr>
      <w:r w:rsidRPr="006D2854">
        <w:rPr>
          <w:rFonts w:asciiTheme="majorHAnsi" w:hAnsiTheme="majorHAnsi"/>
          <w:sz w:val="22"/>
          <w:szCs w:val="22"/>
        </w:rPr>
        <w:t xml:space="preserve">“One thing I admire about Michael Bay’s movies, especially </w:t>
      </w:r>
      <w:r w:rsidRPr="003E37D3">
        <w:rPr>
          <w:rFonts w:asciiTheme="majorHAnsi" w:hAnsiTheme="majorHAnsi"/>
          <w:i/>
          <w:sz w:val="22"/>
          <w:szCs w:val="22"/>
        </w:rPr>
        <w:t>Transformers</w:t>
      </w:r>
      <w:r w:rsidRPr="006D2854">
        <w:rPr>
          <w:rFonts w:asciiTheme="majorHAnsi" w:hAnsiTheme="majorHAnsi"/>
          <w:sz w:val="22"/>
          <w:szCs w:val="22"/>
        </w:rPr>
        <w:t xml:space="preserve">, is that he does as much practically as possible. I think the </w:t>
      </w:r>
      <w:r>
        <w:rPr>
          <w:rFonts w:asciiTheme="majorHAnsi" w:hAnsiTheme="majorHAnsi"/>
          <w:sz w:val="22"/>
          <w:szCs w:val="22"/>
        </w:rPr>
        <w:t xml:space="preserve">best </w:t>
      </w:r>
      <w:r w:rsidRPr="006D2854">
        <w:rPr>
          <w:rFonts w:asciiTheme="majorHAnsi" w:hAnsiTheme="majorHAnsi"/>
          <w:sz w:val="22"/>
          <w:szCs w:val="22"/>
        </w:rPr>
        <w:t xml:space="preserve">way to </w:t>
      </w:r>
      <w:r>
        <w:rPr>
          <w:rFonts w:asciiTheme="majorHAnsi" w:hAnsiTheme="majorHAnsi"/>
          <w:sz w:val="22"/>
          <w:szCs w:val="22"/>
        </w:rPr>
        <w:t xml:space="preserve">do </w:t>
      </w:r>
      <w:r w:rsidRPr="006D2854">
        <w:rPr>
          <w:rFonts w:asciiTheme="majorHAnsi" w:hAnsiTheme="majorHAnsi"/>
          <w:sz w:val="22"/>
          <w:szCs w:val="22"/>
        </w:rPr>
        <w:t xml:space="preserve">visual effects is to have as much reality </w:t>
      </w:r>
      <w:r>
        <w:rPr>
          <w:rFonts w:asciiTheme="majorHAnsi" w:hAnsiTheme="majorHAnsi"/>
          <w:sz w:val="22"/>
          <w:szCs w:val="22"/>
        </w:rPr>
        <w:t xml:space="preserve">in the frame as you can,” says </w:t>
      </w:r>
      <w:proofErr w:type="spellStart"/>
      <w:r>
        <w:rPr>
          <w:rFonts w:asciiTheme="majorHAnsi" w:hAnsiTheme="majorHAnsi"/>
          <w:sz w:val="22"/>
          <w:szCs w:val="22"/>
        </w:rPr>
        <w:t>Liebesman</w:t>
      </w:r>
      <w:proofErr w:type="spellEnd"/>
      <w:r>
        <w:rPr>
          <w:rFonts w:asciiTheme="majorHAnsi" w:hAnsiTheme="majorHAnsi"/>
          <w:sz w:val="22"/>
          <w:szCs w:val="22"/>
        </w:rPr>
        <w:t>.  “S</w:t>
      </w:r>
      <w:r w:rsidRPr="006D2854">
        <w:rPr>
          <w:rFonts w:asciiTheme="majorHAnsi" w:hAnsiTheme="majorHAnsi"/>
          <w:sz w:val="22"/>
          <w:szCs w:val="22"/>
        </w:rPr>
        <w:t xml:space="preserve">o it was important to us to always shave actors in the frame playing the Ninja Turtles as well as stunt people doing the martial arts so that the animators were </w:t>
      </w:r>
      <w:r>
        <w:rPr>
          <w:rFonts w:asciiTheme="majorHAnsi" w:hAnsiTheme="majorHAnsi"/>
          <w:sz w:val="22"/>
          <w:szCs w:val="22"/>
        </w:rPr>
        <w:t xml:space="preserve">always </w:t>
      </w:r>
      <w:r w:rsidRPr="006D2854">
        <w:rPr>
          <w:rFonts w:asciiTheme="majorHAnsi" w:hAnsiTheme="majorHAnsi"/>
          <w:sz w:val="22"/>
          <w:szCs w:val="22"/>
        </w:rPr>
        <w:t xml:space="preserve">matching something real as opposed to something </w:t>
      </w:r>
      <w:r>
        <w:rPr>
          <w:rFonts w:asciiTheme="majorHAnsi" w:hAnsiTheme="majorHAnsi"/>
          <w:sz w:val="22"/>
          <w:szCs w:val="22"/>
        </w:rPr>
        <w:t xml:space="preserve">imaginary.” </w:t>
      </w:r>
    </w:p>
    <w:p w:rsidR="00322E13" w:rsidRPr="006D2854"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They immediately aimed high by recruiting </w:t>
      </w:r>
      <w:r w:rsidRPr="004A2AB3">
        <w:rPr>
          <w:rFonts w:asciiTheme="majorHAnsi" w:hAnsiTheme="majorHAnsi"/>
          <w:sz w:val="22"/>
          <w:szCs w:val="22"/>
        </w:rPr>
        <w:t>Industrial Light &amp; Magic’s</w:t>
      </w:r>
      <w:r>
        <w:rPr>
          <w:rFonts w:asciiTheme="majorHAnsi" w:hAnsiTheme="majorHAnsi"/>
          <w:sz w:val="22"/>
          <w:szCs w:val="22"/>
        </w:rPr>
        <w:t xml:space="preserve"> Pablo </w:t>
      </w:r>
      <w:proofErr w:type="spellStart"/>
      <w:r>
        <w:rPr>
          <w:rFonts w:asciiTheme="majorHAnsi" w:hAnsiTheme="majorHAnsi"/>
          <w:sz w:val="22"/>
          <w:szCs w:val="22"/>
        </w:rPr>
        <w:t>Helman</w:t>
      </w:r>
      <w:proofErr w:type="spellEnd"/>
      <w:r>
        <w:rPr>
          <w:rFonts w:asciiTheme="majorHAnsi" w:hAnsiTheme="majorHAnsi"/>
          <w:sz w:val="22"/>
          <w:szCs w:val="22"/>
        </w:rPr>
        <w:t xml:space="preserve"> (</w:t>
      </w:r>
      <w:proofErr w:type="spellStart"/>
      <w:r w:rsidRPr="003B096C">
        <w:rPr>
          <w:rFonts w:asciiTheme="majorHAnsi" w:hAnsiTheme="majorHAnsi"/>
          <w:i/>
          <w:sz w:val="22"/>
          <w:szCs w:val="22"/>
        </w:rPr>
        <w:t>Battlesehip</w:t>
      </w:r>
      <w:proofErr w:type="spellEnd"/>
      <w:r>
        <w:rPr>
          <w:rFonts w:asciiTheme="majorHAnsi" w:hAnsiTheme="majorHAnsi"/>
          <w:sz w:val="22"/>
          <w:szCs w:val="22"/>
        </w:rPr>
        <w:t xml:space="preserve">) to serve as </w:t>
      </w:r>
      <w:r w:rsidRPr="004A2AB3">
        <w:rPr>
          <w:rFonts w:asciiTheme="majorHAnsi" w:hAnsiTheme="majorHAnsi"/>
          <w:sz w:val="22"/>
          <w:szCs w:val="22"/>
        </w:rPr>
        <w:t xml:space="preserve">visual effects supervisor </w:t>
      </w:r>
      <w:r>
        <w:rPr>
          <w:rFonts w:asciiTheme="majorHAnsi" w:hAnsiTheme="majorHAnsi"/>
          <w:sz w:val="22"/>
          <w:szCs w:val="22"/>
        </w:rPr>
        <w:t xml:space="preserve">– and to oversee the anticipated debut of ILM’s fourth -generation motion capture system, the latest in their ratcheting up of photo-realism to unprecedented levels. “ILM’s </w:t>
      </w:r>
      <w:r w:rsidRPr="006D2854">
        <w:rPr>
          <w:rFonts w:asciiTheme="majorHAnsi" w:hAnsiTheme="majorHAnsi"/>
          <w:sz w:val="22"/>
          <w:szCs w:val="22"/>
        </w:rPr>
        <w:t xml:space="preserve">brand new tracking suits and technology </w:t>
      </w:r>
      <w:r>
        <w:rPr>
          <w:rFonts w:asciiTheme="majorHAnsi" w:hAnsiTheme="majorHAnsi"/>
          <w:sz w:val="22"/>
          <w:szCs w:val="22"/>
        </w:rPr>
        <w:t xml:space="preserve">allowed us to </w:t>
      </w:r>
      <w:r w:rsidRPr="006D2854">
        <w:rPr>
          <w:rFonts w:asciiTheme="majorHAnsi" w:hAnsiTheme="majorHAnsi"/>
          <w:sz w:val="22"/>
          <w:szCs w:val="22"/>
        </w:rPr>
        <w:t>translate the performances</w:t>
      </w:r>
      <w:r>
        <w:rPr>
          <w:rFonts w:asciiTheme="majorHAnsi" w:hAnsiTheme="majorHAnsi"/>
          <w:sz w:val="22"/>
          <w:szCs w:val="22"/>
        </w:rPr>
        <w:t xml:space="preserve"> into incredible animation as truthfully as has ever been possible,” notes </w:t>
      </w:r>
      <w:proofErr w:type="spellStart"/>
      <w:r>
        <w:rPr>
          <w:rFonts w:asciiTheme="majorHAnsi" w:hAnsiTheme="majorHAnsi"/>
          <w:sz w:val="22"/>
          <w:szCs w:val="22"/>
        </w:rPr>
        <w:t>Liebesman</w:t>
      </w:r>
      <w:proofErr w:type="spellEnd"/>
      <w:r w:rsidRPr="006D2854">
        <w:rPr>
          <w:rFonts w:asciiTheme="majorHAnsi" w:hAnsiTheme="majorHAnsi"/>
          <w:sz w:val="22"/>
          <w:szCs w:val="22"/>
        </w:rPr>
        <w:t>.</w:t>
      </w:r>
    </w:p>
    <w:p w:rsidR="00322E13" w:rsidRDefault="00322E13" w:rsidP="00322E13">
      <w:pPr>
        <w:spacing w:line="360" w:lineRule="auto"/>
        <w:ind w:right="-540" w:firstLine="720"/>
        <w:jc w:val="both"/>
        <w:rPr>
          <w:rFonts w:asciiTheme="majorHAnsi" w:hAnsiTheme="majorHAnsi"/>
          <w:sz w:val="22"/>
          <w:szCs w:val="22"/>
        </w:rPr>
      </w:pPr>
      <w:proofErr w:type="spellStart"/>
      <w:r>
        <w:rPr>
          <w:rFonts w:asciiTheme="majorHAnsi" w:hAnsiTheme="majorHAnsi"/>
          <w:sz w:val="22"/>
          <w:szCs w:val="22"/>
        </w:rPr>
        <w:t>Helman</w:t>
      </w:r>
      <w:proofErr w:type="spellEnd"/>
      <w:r>
        <w:rPr>
          <w:rFonts w:asciiTheme="majorHAnsi" w:hAnsiTheme="majorHAnsi"/>
          <w:sz w:val="22"/>
          <w:szCs w:val="22"/>
        </w:rPr>
        <w:t xml:space="preserve"> was gratified to be chosen to shepherd the Turtles into our high-tech times.  “</w:t>
      </w:r>
      <w:r w:rsidRPr="004A2AB3">
        <w:rPr>
          <w:rFonts w:asciiTheme="majorHAnsi" w:hAnsiTheme="majorHAnsi"/>
          <w:sz w:val="22"/>
          <w:szCs w:val="22"/>
        </w:rPr>
        <w:t>I couldn't refuse the challenge</w:t>
      </w:r>
      <w:r>
        <w:rPr>
          <w:rFonts w:asciiTheme="majorHAnsi" w:hAnsiTheme="majorHAnsi"/>
          <w:sz w:val="22"/>
          <w:szCs w:val="22"/>
        </w:rPr>
        <w:t>,” he explains</w:t>
      </w:r>
      <w:r w:rsidRPr="004A2AB3">
        <w:rPr>
          <w:rFonts w:asciiTheme="majorHAnsi" w:hAnsiTheme="majorHAnsi"/>
          <w:sz w:val="22"/>
          <w:szCs w:val="22"/>
        </w:rPr>
        <w:t xml:space="preserve">. </w:t>
      </w:r>
      <w:r>
        <w:rPr>
          <w:rFonts w:asciiTheme="majorHAnsi" w:hAnsiTheme="majorHAnsi"/>
          <w:sz w:val="22"/>
          <w:szCs w:val="22"/>
        </w:rPr>
        <w:t xml:space="preserve"> “The film really is the perfect marriage of computer-generated images with performance – a marriage of science and artistry.”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From the start, </w:t>
      </w:r>
      <w:proofErr w:type="spellStart"/>
      <w:r>
        <w:rPr>
          <w:rFonts w:asciiTheme="majorHAnsi" w:hAnsiTheme="majorHAnsi"/>
          <w:sz w:val="22"/>
          <w:szCs w:val="22"/>
        </w:rPr>
        <w:t>Helman</w:t>
      </w:r>
      <w:proofErr w:type="spellEnd"/>
      <w:r>
        <w:rPr>
          <w:rFonts w:asciiTheme="majorHAnsi" w:hAnsiTheme="majorHAnsi"/>
          <w:sz w:val="22"/>
          <w:szCs w:val="22"/>
        </w:rPr>
        <w:t xml:space="preserve"> knew the reaction he was after.  “We wanted the audience to look at the Turtles and think ‘How did they do that?’” he explains.  “One of thing we really focused on was capturing the most subtle, almost unseen emotions that are the force behind forging that essential connection between characters and the audience.”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lastRenderedPageBreak/>
        <w:t xml:space="preserve">To capture those nuanced emotions, </w:t>
      </w:r>
      <w:proofErr w:type="spellStart"/>
      <w:r>
        <w:rPr>
          <w:rFonts w:asciiTheme="majorHAnsi" w:hAnsiTheme="majorHAnsi"/>
          <w:sz w:val="22"/>
          <w:szCs w:val="22"/>
        </w:rPr>
        <w:t>Helman</w:t>
      </w:r>
      <w:proofErr w:type="spellEnd"/>
      <w:r>
        <w:rPr>
          <w:rFonts w:asciiTheme="majorHAnsi" w:hAnsiTheme="majorHAnsi"/>
          <w:sz w:val="22"/>
          <w:szCs w:val="22"/>
        </w:rPr>
        <w:t xml:space="preserve"> immersed his team in the detailed universe of the human – and ultimately Turtle – face.  This called for new innovations. The system involved mounting shrunken hi-def cameras on a helmet in front of each actor.  The cameras could capture the tiniest facial and eye movements, down to the half-blink of an eye or flick of a tongue, so they could be translated </w:t>
      </w:r>
      <w:r w:rsidRPr="004A2AB3">
        <w:rPr>
          <w:rFonts w:asciiTheme="majorHAnsi" w:hAnsiTheme="majorHAnsi"/>
          <w:sz w:val="22"/>
          <w:szCs w:val="22"/>
        </w:rPr>
        <w:t>into thousands of terabytes of coded information</w:t>
      </w:r>
      <w:r>
        <w:rPr>
          <w:rFonts w:asciiTheme="majorHAnsi" w:hAnsiTheme="majorHAnsi"/>
          <w:sz w:val="22"/>
          <w:szCs w:val="22"/>
        </w:rPr>
        <w:t xml:space="preserve"> for the animators to play with.  </w:t>
      </w:r>
    </w:p>
    <w:p w:rsidR="00322E13" w:rsidRPr="004A2AB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Bringing the characters even more to flesh-and-blood life, the cast donned brand new “mo-cap” suits that are far less intrusive and allow for more natural movement than previous versions.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P</w:t>
      </w:r>
      <w:r w:rsidRPr="004A2AB3">
        <w:rPr>
          <w:rFonts w:asciiTheme="majorHAnsi" w:hAnsiTheme="majorHAnsi"/>
          <w:sz w:val="22"/>
          <w:szCs w:val="22"/>
        </w:rPr>
        <w:t xml:space="preserve">reparations </w:t>
      </w:r>
      <w:r>
        <w:rPr>
          <w:rFonts w:asciiTheme="majorHAnsi" w:hAnsiTheme="majorHAnsi"/>
          <w:sz w:val="22"/>
          <w:szCs w:val="22"/>
        </w:rPr>
        <w:t>got underway months before filming -- as</w:t>
      </w:r>
      <w:r w:rsidRPr="004A2AB3">
        <w:rPr>
          <w:rFonts w:asciiTheme="majorHAnsi" w:hAnsiTheme="majorHAnsi"/>
          <w:sz w:val="22"/>
          <w:szCs w:val="22"/>
        </w:rPr>
        <w:t xml:space="preserve"> </w:t>
      </w:r>
      <w:proofErr w:type="spellStart"/>
      <w:r w:rsidRPr="004A2AB3">
        <w:rPr>
          <w:rFonts w:asciiTheme="majorHAnsi" w:hAnsiTheme="majorHAnsi"/>
          <w:sz w:val="22"/>
          <w:szCs w:val="22"/>
        </w:rPr>
        <w:t>Ritchson</w:t>
      </w:r>
      <w:proofErr w:type="spellEnd"/>
      <w:r w:rsidRPr="004A2AB3">
        <w:rPr>
          <w:rFonts w:asciiTheme="majorHAnsi" w:hAnsiTheme="majorHAnsi"/>
          <w:sz w:val="22"/>
          <w:szCs w:val="22"/>
        </w:rPr>
        <w:t xml:space="preserve">, </w:t>
      </w:r>
      <w:proofErr w:type="spellStart"/>
      <w:r w:rsidRPr="004A2AB3">
        <w:rPr>
          <w:rFonts w:asciiTheme="majorHAnsi" w:hAnsiTheme="majorHAnsi"/>
          <w:sz w:val="22"/>
          <w:szCs w:val="22"/>
        </w:rPr>
        <w:t>Ploszek</w:t>
      </w:r>
      <w:proofErr w:type="spellEnd"/>
      <w:r w:rsidRPr="004A2AB3">
        <w:rPr>
          <w:rFonts w:asciiTheme="majorHAnsi" w:hAnsiTheme="majorHAnsi"/>
          <w:sz w:val="22"/>
          <w:szCs w:val="22"/>
        </w:rPr>
        <w:t xml:space="preserve">, Fisher, Howard and Woodburn </w:t>
      </w:r>
      <w:r>
        <w:rPr>
          <w:rFonts w:asciiTheme="majorHAnsi" w:hAnsiTheme="majorHAnsi"/>
          <w:sz w:val="22"/>
          <w:szCs w:val="22"/>
        </w:rPr>
        <w:t xml:space="preserve">each underwent </w:t>
      </w:r>
      <w:r w:rsidRPr="004A2AB3">
        <w:rPr>
          <w:rFonts w:asciiTheme="majorHAnsi" w:hAnsiTheme="majorHAnsi"/>
          <w:sz w:val="22"/>
          <w:szCs w:val="22"/>
        </w:rPr>
        <w:t xml:space="preserve">complex </w:t>
      </w:r>
      <w:r>
        <w:rPr>
          <w:rFonts w:asciiTheme="majorHAnsi" w:hAnsiTheme="majorHAnsi"/>
          <w:sz w:val="22"/>
          <w:szCs w:val="22"/>
        </w:rPr>
        <w:t xml:space="preserve">facial and full-body </w:t>
      </w:r>
      <w:r w:rsidRPr="004A2AB3">
        <w:rPr>
          <w:rFonts w:asciiTheme="majorHAnsi" w:hAnsiTheme="majorHAnsi"/>
          <w:sz w:val="22"/>
          <w:szCs w:val="22"/>
        </w:rPr>
        <w:t>scan</w:t>
      </w:r>
      <w:r>
        <w:rPr>
          <w:rFonts w:asciiTheme="majorHAnsi" w:hAnsiTheme="majorHAnsi"/>
          <w:sz w:val="22"/>
          <w:szCs w:val="22"/>
        </w:rPr>
        <w:t>s</w:t>
      </w:r>
      <w:r w:rsidRPr="004A2AB3">
        <w:rPr>
          <w:rFonts w:asciiTheme="majorHAnsi" w:hAnsiTheme="majorHAnsi"/>
          <w:sz w:val="22"/>
          <w:szCs w:val="22"/>
        </w:rPr>
        <w:t xml:space="preserve"> </w:t>
      </w:r>
      <w:r>
        <w:rPr>
          <w:rFonts w:asciiTheme="majorHAnsi" w:hAnsiTheme="majorHAnsi"/>
          <w:sz w:val="22"/>
          <w:szCs w:val="22"/>
        </w:rPr>
        <w:t xml:space="preserve">that led to the tailoring of </w:t>
      </w:r>
      <w:r w:rsidRPr="004A2AB3">
        <w:rPr>
          <w:rFonts w:asciiTheme="majorHAnsi" w:hAnsiTheme="majorHAnsi"/>
          <w:sz w:val="22"/>
          <w:szCs w:val="22"/>
        </w:rPr>
        <w:t>their custom made helmets and mo-cap suits.</w:t>
      </w:r>
      <w:r>
        <w:rPr>
          <w:rFonts w:asciiTheme="majorHAnsi" w:hAnsiTheme="majorHAnsi"/>
          <w:sz w:val="22"/>
          <w:szCs w:val="22"/>
        </w:rPr>
        <w:t xml:space="preserve"> </w:t>
      </w:r>
    </w:p>
    <w:p w:rsidR="00322E13" w:rsidRPr="004A2AB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Later, on set, the </w:t>
      </w:r>
      <w:r w:rsidRPr="004A2AB3">
        <w:rPr>
          <w:rFonts w:asciiTheme="majorHAnsi" w:hAnsiTheme="majorHAnsi"/>
          <w:sz w:val="22"/>
          <w:szCs w:val="22"/>
        </w:rPr>
        <w:t xml:space="preserve">four Turtle actors and Woodburn </w:t>
      </w:r>
      <w:r>
        <w:rPr>
          <w:rFonts w:asciiTheme="majorHAnsi" w:hAnsiTheme="majorHAnsi"/>
          <w:sz w:val="22"/>
          <w:szCs w:val="22"/>
        </w:rPr>
        <w:t xml:space="preserve">each went through a daily two-hour long session of applying </w:t>
      </w:r>
      <w:r w:rsidRPr="004A2AB3">
        <w:rPr>
          <w:rFonts w:asciiTheme="majorHAnsi" w:hAnsiTheme="majorHAnsi"/>
          <w:sz w:val="22"/>
          <w:szCs w:val="22"/>
        </w:rPr>
        <w:t xml:space="preserve">white </w:t>
      </w:r>
      <w:r>
        <w:rPr>
          <w:rFonts w:asciiTheme="majorHAnsi" w:hAnsiTheme="majorHAnsi"/>
          <w:sz w:val="22"/>
          <w:szCs w:val="22"/>
        </w:rPr>
        <w:t>facial powder and VFX dots to help further track their expressions</w:t>
      </w:r>
      <w:r w:rsidRPr="004A2AB3">
        <w:rPr>
          <w:rFonts w:asciiTheme="majorHAnsi" w:hAnsiTheme="majorHAnsi"/>
          <w:sz w:val="22"/>
          <w:szCs w:val="22"/>
        </w:rPr>
        <w:t xml:space="preserve">. Before </w:t>
      </w:r>
      <w:r>
        <w:rPr>
          <w:rFonts w:asciiTheme="majorHAnsi" w:hAnsiTheme="majorHAnsi"/>
          <w:sz w:val="22"/>
          <w:szCs w:val="22"/>
        </w:rPr>
        <w:t xml:space="preserve">the cameras rolled, </w:t>
      </w:r>
      <w:r w:rsidRPr="004A2AB3">
        <w:rPr>
          <w:rFonts w:asciiTheme="majorHAnsi" w:hAnsiTheme="majorHAnsi"/>
          <w:sz w:val="22"/>
          <w:szCs w:val="22"/>
        </w:rPr>
        <w:t xml:space="preserve">the four turtle actors would </w:t>
      </w:r>
      <w:r>
        <w:rPr>
          <w:rFonts w:asciiTheme="majorHAnsi" w:hAnsiTheme="majorHAnsi"/>
          <w:sz w:val="22"/>
          <w:szCs w:val="22"/>
        </w:rPr>
        <w:t xml:space="preserve">then </w:t>
      </w:r>
      <w:r w:rsidRPr="004A2AB3">
        <w:rPr>
          <w:rFonts w:asciiTheme="majorHAnsi" w:hAnsiTheme="majorHAnsi"/>
          <w:sz w:val="22"/>
          <w:szCs w:val="22"/>
        </w:rPr>
        <w:t xml:space="preserve">strap on </w:t>
      </w:r>
      <w:r>
        <w:rPr>
          <w:rFonts w:asciiTheme="majorHAnsi" w:hAnsiTheme="majorHAnsi"/>
          <w:sz w:val="22"/>
          <w:szCs w:val="22"/>
        </w:rPr>
        <w:t xml:space="preserve">not only their helmets but a lightweight turtle shell, which added to the realistic physical motion and weight distribution.  </w:t>
      </w:r>
    </w:p>
    <w:p w:rsidR="00322E13" w:rsidRPr="004A2AB3" w:rsidRDefault="00322E13" w:rsidP="00322E13">
      <w:pPr>
        <w:spacing w:line="360" w:lineRule="auto"/>
        <w:ind w:right="-540" w:firstLine="720"/>
        <w:jc w:val="both"/>
        <w:rPr>
          <w:rFonts w:asciiTheme="majorHAnsi" w:hAnsiTheme="majorHAnsi"/>
          <w:sz w:val="22"/>
          <w:szCs w:val="22"/>
        </w:rPr>
      </w:pPr>
      <w:r w:rsidRPr="004A2AB3">
        <w:rPr>
          <w:rFonts w:asciiTheme="majorHAnsi" w:hAnsiTheme="majorHAnsi"/>
          <w:sz w:val="22"/>
          <w:szCs w:val="22"/>
        </w:rPr>
        <w:t>For the Turtle actors,</w:t>
      </w:r>
      <w:r>
        <w:rPr>
          <w:rFonts w:asciiTheme="majorHAnsi" w:hAnsiTheme="majorHAnsi"/>
          <w:sz w:val="22"/>
          <w:szCs w:val="22"/>
        </w:rPr>
        <w:t xml:space="preserve"> wearing all this gear was an adjustment, but one that ultimately helped them dive deeper into the Turtle universe</w:t>
      </w:r>
      <w:r w:rsidRPr="004A2AB3">
        <w:rPr>
          <w:rFonts w:asciiTheme="majorHAnsi" w:hAnsiTheme="majorHAnsi"/>
          <w:sz w:val="22"/>
          <w:szCs w:val="22"/>
        </w:rPr>
        <w:t xml:space="preserve">.  Explains </w:t>
      </w:r>
      <w:proofErr w:type="spellStart"/>
      <w:r w:rsidRPr="004A2AB3">
        <w:rPr>
          <w:rFonts w:asciiTheme="majorHAnsi" w:hAnsiTheme="majorHAnsi"/>
          <w:sz w:val="22"/>
          <w:szCs w:val="22"/>
        </w:rPr>
        <w:t>Ploszek</w:t>
      </w:r>
      <w:proofErr w:type="spellEnd"/>
      <w:r w:rsidRPr="004A2AB3">
        <w:rPr>
          <w:rFonts w:asciiTheme="majorHAnsi" w:hAnsiTheme="majorHAnsi"/>
          <w:sz w:val="22"/>
          <w:szCs w:val="22"/>
        </w:rPr>
        <w:t xml:space="preserve">, “Wearing dots on your face every day and having </w:t>
      </w:r>
      <w:r>
        <w:rPr>
          <w:rFonts w:asciiTheme="majorHAnsi" w:hAnsiTheme="majorHAnsi"/>
          <w:sz w:val="22"/>
          <w:szCs w:val="22"/>
        </w:rPr>
        <w:t>helmet-</w:t>
      </w:r>
      <w:r w:rsidRPr="004A2AB3">
        <w:rPr>
          <w:rFonts w:asciiTheme="majorHAnsi" w:hAnsiTheme="majorHAnsi"/>
          <w:sz w:val="22"/>
          <w:szCs w:val="22"/>
        </w:rPr>
        <w:t xml:space="preserve">mounted cameras in your face </w:t>
      </w:r>
      <w:r>
        <w:rPr>
          <w:rFonts w:asciiTheme="majorHAnsi" w:hAnsiTheme="majorHAnsi"/>
          <w:sz w:val="22"/>
          <w:szCs w:val="22"/>
        </w:rPr>
        <w:t xml:space="preserve">took getting used to, as did </w:t>
      </w:r>
      <w:r w:rsidRPr="004A2AB3">
        <w:rPr>
          <w:rFonts w:asciiTheme="majorHAnsi" w:hAnsiTheme="majorHAnsi"/>
          <w:sz w:val="22"/>
          <w:szCs w:val="22"/>
        </w:rPr>
        <w:t xml:space="preserve">the suit and </w:t>
      </w:r>
      <w:r>
        <w:rPr>
          <w:rFonts w:asciiTheme="majorHAnsi" w:hAnsiTheme="majorHAnsi"/>
          <w:sz w:val="22"/>
          <w:szCs w:val="22"/>
        </w:rPr>
        <w:t xml:space="preserve">just understanding the </w:t>
      </w:r>
      <w:r w:rsidRPr="004A2AB3">
        <w:rPr>
          <w:rFonts w:asciiTheme="majorHAnsi" w:hAnsiTheme="majorHAnsi"/>
          <w:sz w:val="22"/>
          <w:szCs w:val="22"/>
        </w:rPr>
        <w:t>dimension</w:t>
      </w:r>
      <w:r>
        <w:rPr>
          <w:rFonts w:asciiTheme="majorHAnsi" w:hAnsiTheme="majorHAnsi"/>
          <w:sz w:val="22"/>
          <w:szCs w:val="22"/>
        </w:rPr>
        <w:t>s of moving around with a shell day-to-day! But honestly it was</w:t>
      </w:r>
      <w:r w:rsidRPr="004A2AB3">
        <w:rPr>
          <w:rFonts w:asciiTheme="majorHAnsi" w:hAnsiTheme="majorHAnsi"/>
          <w:sz w:val="22"/>
          <w:szCs w:val="22"/>
        </w:rPr>
        <w:t xml:space="preserve"> worth it.  This technology is truly</w:t>
      </w:r>
      <w:r>
        <w:rPr>
          <w:rFonts w:asciiTheme="majorHAnsi" w:hAnsiTheme="majorHAnsi"/>
          <w:sz w:val="22"/>
          <w:szCs w:val="22"/>
        </w:rPr>
        <w:t xml:space="preserve"> the frontier of moviemaking and it was exciting to be part of that.”  </w:t>
      </w:r>
    </w:p>
    <w:p w:rsidR="00322E13" w:rsidRPr="004A2AB3" w:rsidRDefault="00322E13" w:rsidP="00322E13">
      <w:pPr>
        <w:spacing w:line="360" w:lineRule="auto"/>
        <w:ind w:right="-540" w:firstLine="720"/>
        <w:rPr>
          <w:rFonts w:asciiTheme="majorHAnsi" w:hAnsiTheme="majorHAnsi"/>
          <w:sz w:val="22"/>
          <w:szCs w:val="22"/>
        </w:rPr>
      </w:pPr>
      <w:r>
        <w:rPr>
          <w:rFonts w:asciiTheme="majorHAnsi" w:hAnsiTheme="majorHAnsi"/>
          <w:sz w:val="22"/>
          <w:szCs w:val="22"/>
        </w:rPr>
        <w:t xml:space="preserve">The main cast especially loved being able to interact with other actors, as opposed to what was becoming a loathed grind of CGI films:  talking to tennis-ball markers.  </w:t>
      </w:r>
      <w:r w:rsidRPr="004A2AB3">
        <w:rPr>
          <w:rFonts w:asciiTheme="majorHAnsi" w:hAnsiTheme="majorHAnsi"/>
          <w:sz w:val="22"/>
          <w:szCs w:val="22"/>
        </w:rPr>
        <w:t xml:space="preserve">Says </w:t>
      </w:r>
      <w:r>
        <w:rPr>
          <w:rFonts w:asciiTheme="majorHAnsi" w:hAnsiTheme="majorHAnsi"/>
          <w:sz w:val="22"/>
          <w:szCs w:val="22"/>
        </w:rPr>
        <w:t xml:space="preserve">Megan Fox:  </w:t>
      </w:r>
      <w:r w:rsidRPr="004A2AB3">
        <w:rPr>
          <w:rFonts w:asciiTheme="majorHAnsi" w:hAnsiTheme="majorHAnsi"/>
          <w:sz w:val="22"/>
          <w:szCs w:val="22"/>
        </w:rPr>
        <w:t xml:space="preserve">“It’s a </w:t>
      </w:r>
      <w:r>
        <w:rPr>
          <w:rFonts w:asciiTheme="majorHAnsi" w:hAnsiTheme="majorHAnsi"/>
          <w:sz w:val="22"/>
          <w:szCs w:val="22"/>
        </w:rPr>
        <w:t xml:space="preserve">total </w:t>
      </w:r>
      <w:r w:rsidRPr="004A2AB3">
        <w:rPr>
          <w:rFonts w:asciiTheme="majorHAnsi" w:hAnsiTheme="majorHAnsi"/>
          <w:sz w:val="22"/>
          <w:szCs w:val="22"/>
        </w:rPr>
        <w:t>world of difference having actual actors to play off</w:t>
      </w:r>
      <w:r>
        <w:rPr>
          <w:rFonts w:asciiTheme="majorHAnsi" w:hAnsiTheme="majorHAnsi"/>
          <w:sz w:val="22"/>
          <w:szCs w:val="22"/>
        </w:rPr>
        <w:t>.   Alan, Pete, Noel and Jeremy were brilliant together and it was just great to have</w:t>
      </w:r>
      <w:r w:rsidRPr="004A2AB3">
        <w:rPr>
          <w:rFonts w:asciiTheme="majorHAnsi" w:hAnsiTheme="majorHAnsi"/>
          <w:sz w:val="22"/>
          <w:szCs w:val="22"/>
        </w:rPr>
        <w:t xml:space="preserve"> </w:t>
      </w:r>
      <w:r>
        <w:rPr>
          <w:rFonts w:asciiTheme="majorHAnsi" w:hAnsiTheme="majorHAnsi"/>
          <w:sz w:val="22"/>
          <w:szCs w:val="22"/>
        </w:rPr>
        <w:t xml:space="preserve">these </w:t>
      </w:r>
      <w:r w:rsidRPr="004A2AB3">
        <w:rPr>
          <w:rFonts w:asciiTheme="majorHAnsi" w:hAnsiTheme="majorHAnsi"/>
          <w:sz w:val="22"/>
          <w:szCs w:val="22"/>
        </w:rPr>
        <w:t>living, breathing human being</w:t>
      </w:r>
      <w:r>
        <w:rPr>
          <w:rFonts w:asciiTheme="majorHAnsi" w:hAnsiTheme="majorHAnsi"/>
          <w:sz w:val="22"/>
          <w:szCs w:val="22"/>
        </w:rPr>
        <w:t>s</w:t>
      </w:r>
      <w:r w:rsidRPr="004A2AB3">
        <w:rPr>
          <w:rFonts w:asciiTheme="majorHAnsi" w:hAnsiTheme="majorHAnsi"/>
          <w:sz w:val="22"/>
          <w:szCs w:val="22"/>
        </w:rPr>
        <w:t xml:space="preserve"> </w:t>
      </w:r>
      <w:r>
        <w:rPr>
          <w:rFonts w:asciiTheme="majorHAnsi" w:hAnsiTheme="majorHAnsi"/>
          <w:sz w:val="22"/>
          <w:szCs w:val="22"/>
        </w:rPr>
        <w:t xml:space="preserve">reacting, </w:t>
      </w:r>
      <w:r w:rsidRPr="004A2AB3">
        <w:rPr>
          <w:rFonts w:asciiTheme="majorHAnsi" w:hAnsiTheme="majorHAnsi"/>
          <w:sz w:val="22"/>
          <w:szCs w:val="22"/>
        </w:rPr>
        <w:t>because</w:t>
      </w:r>
      <w:r>
        <w:rPr>
          <w:rFonts w:asciiTheme="majorHAnsi" w:hAnsiTheme="majorHAnsi"/>
          <w:sz w:val="22"/>
          <w:szCs w:val="22"/>
        </w:rPr>
        <w:t xml:space="preserve"> that’s how actors have always found great things in the moment.”  </w:t>
      </w:r>
    </w:p>
    <w:p w:rsidR="00322E13" w:rsidRDefault="00322E13" w:rsidP="00322E13">
      <w:pPr>
        <w:spacing w:line="360" w:lineRule="auto"/>
        <w:ind w:right="-540" w:firstLine="720"/>
        <w:rPr>
          <w:rFonts w:asciiTheme="majorHAnsi" w:hAnsiTheme="majorHAnsi"/>
          <w:sz w:val="22"/>
          <w:szCs w:val="22"/>
        </w:rPr>
      </w:pPr>
      <w:r w:rsidRPr="004A2AB3">
        <w:rPr>
          <w:rFonts w:asciiTheme="majorHAnsi" w:hAnsiTheme="majorHAnsi"/>
          <w:sz w:val="22"/>
          <w:szCs w:val="22"/>
        </w:rPr>
        <w:t xml:space="preserve">Adds producer </w:t>
      </w:r>
      <w:r>
        <w:rPr>
          <w:rFonts w:asciiTheme="majorHAnsi" w:hAnsiTheme="majorHAnsi"/>
          <w:sz w:val="22"/>
          <w:szCs w:val="22"/>
        </w:rPr>
        <w:t xml:space="preserve">Andrew Form, “The system we used had </w:t>
      </w:r>
      <w:r w:rsidRPr="004A2AB3">
        <w:rPr>
          <w:rFonts w:asciiTheme="majorHAnsi" w:hAnsiTheme="majorHAnsi"/>
          <w:sz w:val="22"/>
          <w:szCs w:val="22"/>
        </w:rPr>
        <w:t>tremendou</w:t>
      </w:r>
      <w:r>
        <w:rPr>
          <w:rFonts w:asciiTheme="majorHAnsi" w:hAnsiTheme="majorHAnsi"/>
          <w:sz w:val="22"/>
          <w:szCs w:val="22"/>
        </w:rPr>
        <w:t>s advantages for everybody.   Most importantly, we we</w:t>
      </w:r>
      <w:r w:rsidRPr="004A2AB3">
        <w:rPr>
          <w:rFonts w:asciiTheme="majorHAnsi" w:hAnsiTheme="majorHAnsi"/>
          <w:sz w:val="22"/>
          <w:szCs w:val="22"/>
        </w:rPr>
        <w:t xml:space="preserve">re able to </w:t>
      </w:r>
      <w:r>
        <w:rPr>
          <w:rFonts w:asciiTheme="majorHAnsi" w:hAnsiTheme="majorHAnsi"/>
          <w:sz w:val="22"/>
          <w:szCs w:val="22"/>
        </w:rPr>
        <w:t xml:space="preserve">shoot </w:t>
      </w:r>
      <w:r w:rsidRPr="004A2AB3">
        <w:rPr>
          <w:rFonts w:asciiTheme="majorHAnsi" w:hAnsiTheme="majorHAnsi"/>
          <w:sz w:val="22"/>
          <w:szCs w:val="22"/>
        </w:rPr>
        <w:t xml:space="preserve">in real locations </w:t>
      </w:r>
      <w:r>
        <w:rPr>
          <w:rFonts w:asciiTheme="majorHAnsi" w:hAnsiTheme="majorHAnsi"/>
          <w:sz w:val="22"/>
          <w:szCs w:val="22"/>
        </w:rPr>
        <w:t xml:space="preserve">and have the actors truly </w:t>
      </w:r>
      <w:r w:rsidRPr="004A2AB3">
        <w:rPr>
          <w:rFonts w:asciiTheme="majorHAnsi" w:hAnsiTheme="majorHAnsi"/>
          <w:sz w:val="22"/>
          <w:szCs w:val="22"/>
        </w:rPr>
        <w:t>pla</w:t>
      </w:r>
      <w:r>
        <w:rPr>
          <w:rFonts w:asciiTheme="majorHAnsi" w:hAnsiTheme="majorHAnsi"/>
          <w:sz w:val="22"/>
          <w:szCs w:val="22"/>
        </w:rPr>
        <w:t xml:space="preserve">y off each other.  Megan as April was able to look into the eyes of Leo, and react spontaneously – but also knowing he would later transform into the 6’ 5” Turtle you see on the screen.”  </w:t>
      </w:r>
    </w:p>
    <w:p w:rsidR="00322E13" w:rsidRPr="004A2AB3" w:rsidRDefault="00322E13" w:rsidP="00322E13">
      <w:pPr>
        <w:spacing w:line="360" w:lineRule="auto"/>
        <w:ind w:right="-540" w:firstLine="720"/>
        <w:rPr>
          <w:rFonts w:asciiTheme="majorHAnsi" w:hAnsiTheme="majorHAnsi"/>
          <w:sz w:val="22"/>
          <w:szCs w:val="22"/>
        </w:rPr>
      </w:pPr>
      <w:r>
        <w:rPr>
          <w:rFonts w:asciiTheme="majorHAnsi" w:hAnsiTheme="majorHAnsi"/>
          <w:sz w:val="22"/>
          <w:szCs w:val="22"/>
        </w:rPr>
        <w:t xml:space="preserve">To mimic the Turtles’ soaring heights with the actors, techniques ranged from having them stand on platforms to wearing platform heels, to having eyeballs pasted to the tops of their heads to establish a higher eye line.  All of that helped transform them into their final forms.  </w:t>
      </w:r>
    </w:p>
    <w:p w:rsidR="00322E13" w:rsidRDefault="00322E13" w:rsidP="00322E13">
      <w:pPr>
        <w:spacing w:line="360" w:lineRule="auto"/>
        <w:ind w:right="-540"/>
        <w:jc w:val="both"/>
        <w:rPr>
          <w:rFonts w:asciiTheme="majorHAnsi" w:hAnsiTheme="majorHAnsi"/>
          <w:sz w:val="22"/>
          <w:szCs w:val="22"/>
        </w:rPr>
      </w:pPr>
      <w:r>
        <w:rPr>
          <w:rFonts w:asciiTheme="majorHAnsi" w:hAnsiTheme="majorHAnsi"/>
          <w:sz w:val="22"/>
          <w:szCs w:val="22"/>
        </w:rPr>
        <w:tab/>
        <w:t xml:space="preserve">For </w:t>
      </w:r>
      <w:r w:rsidRPr="00FD616B">
        <w:rPr>
          <w:rFonts w:asciiTheme="majorHAnsi" w:hAnsiTheme="majorHAnsi"/>
          <w:sz w:val="22"/>
          <w:szCs w:val="22"/>
        </w:rPr>
        <w:t>ILM Animation Supervisor</w:t>
      </w:r>
      <w:r w:rsidRPr="001D4DC0">
        <w:rPr>
          <w:rFonts w:asciiTheme="majorHAnsi" w:hAnsiTheme="majorHAnsi"/>
          <w:b/>
          <w:sz w:val="22"/>
          <w:szCs w:val="22"/>
        </w:rPr>
        <w:t xml:space="preserve"> </w:t>
      </w:r>
      <w:r>
        <w:rPr>
          <w:rFonts w:asciiTheme="majorHAnsi" w:hAnsiTheme="majorHAnsi"/>
          <w:sz w:val="22"/>
          <w:szCs w:val="22"/>
        </w:rPr>
        <w:t xml:space="preserve">Tim Harrington, who has worked with ILM for a decade on productions ranging from </w:t>
      </w:r>
      <w:r w:rsidRPr="00045DF8">
        <w:rPr>
          <w:rFonts w:asciiTheme="majorHAnsi" w:hAnsiTheme="majorHAnsi"/>
          <w:i/>
          <w:sz w:val="22"/>
          <w:szCs w:val="22"/>
        </w:rPr>
        <w:t>Star Wars</w:t>
      </w:r>
      <w:r>
        <w:rPr>
          <w:rFonts w:asciiTheme="majorHAnsi" w:hAnsiTheme="majorHAnsi"/>
          <w:sz w:val="22"/>
          <w:szCs w:val="22"/>
        </w:rPr>
        <w:t xml:space="preserve"> to </w:t>
      </w:r>
      <w:r w:rsidRPr="00045DF8">
        <w:rPr>
          <w:rFonts w:asciiTheme="majorHAnsi" w:hAnsiTheme="majorHAnsi"/>
          <w:i/>
          <w:sz w:val="22"/>
          <w:szCs w:val="22"/>
        </w:rPr>
        <w:t>The Avengers</w:t>
      </w:r>
      <w:r>
        <w:rPr>
          <w:rFonts w:asciiTheme="majorHAnsi" w:hAnsiTheme="majorHAnsi"/>
          <w:sz w:val="22"/>
          <w:szCs w:val="22"/>
        </w:rPr>
        <w:t xml:space="preserve">, the chance to blend real environments with digital </w:t>
      </w:r>
      <w:r>
        <w:rPr>
          <w:rFonts w:asciiTheme="majorHAnsi" w:hAnsiTheme="majorHAnsi"/>
          <w:sz w:val="22"/>
          <w:szCs w:val="22"/>
        </w:rPr>
        <w:lastRenderedPageBreak/>
        <w:t>characters was exhilarating.  He tackled the job with a team of 60 talented animators.  “T</w:t>
      </w:r>
      <w:r w:rsidRPr="00E87F68">
        <w:rPr>
          <w:rFonts w:asciiTheme="majorHAnsi" w:hAnsiTheme="majorHAnsi"/>
          <w:sz w:val="22"/>
          <w:szCs w:val="22"/>
        </w:rPr>
        <w:t>he cool thing about this pro</w:t>
      </w:r>
      <w:r>
        <w:rPr>
          <w:rFonts w:asciiTheme="majorHAnsi" w:hAnsiTheme="majorHAnsi"/>
          <w:sz w:val="22"/>
          <w:szCs w:val="22"/>
        </w:rPr>
        <w:t>ject is that the T</w:t>
      </w:r>
      <w:r w:rsidRPr="00E87F68">
        <w:rPr>
          <w:rFonts w:asciiTheme="majorHAnsi" w:hAnsiTheme="majorHAnsi"/>
          <w:sz w:val="22"/>
          <w:szCs w:val="22"/>
        </w:rPr>
        <w:t xml:space="preserve">urtles </w:t>
      </w:r>
      <w:r>
        <w:rPr>
          <w:rFonts w:asciiTheme="majorHAnsi" w:hAnsiTheme="majorHAnsi"/>
          <w:sz w:val="22"/>
          <w:szCs w:val="22"/>
        </w:rPr>
        <w:t xml:space="preserve">are so </w:t>
      </w:r>
      <w:r w:rsidRPr="00E87F68">
        <w:rPr>
          <w:rFonts w:asciiTheme="majorHAnsi" w:hAnsiTheme="majorHAnsi"/>
          <w:sz w:val="22"/>
          <w:szCs w:val="22"/>
        </w:rPr>
        <w:t>grounded in reality</w:t>
      </w:r>
      <w:r>
        <w:rPr>
          <w:rFonts w:asciiTheme="majorHAnsi" w:hAnsiTheme="majorHAnsi"/>
          <w:sz w:val="22"/>
          <w:szCs w:val="22"/>
        </w:rPr>
        <w:t xml:space="preserve">,” he says.  “After all the shooting was done with the actors, as animators we were then able to </w:t>
      </w:r>
      <w:proofErr w:type="spellStart"/>
      <w:r>
        <w:rPr>
          <w:rFonts w:asciiTheme="majorHAnsi" w:hAnsiTheme="majorHAnsi"/>
          <w:sz w:val="22"/>
          <w:szCs w:val="22"/>
        </w:rPr>
        <w:t>amp</w:t>
      </w:r>
      <w:proofErr w:type="spellEnd"/>
      <w:r>
        <w:rPr>
          <w:rFonts w:asciiTheme="majorHAnsi" w:hAnsiTheme="majorHAnsi"/>
          <w:sz w:val="22"/>
          <w:szCs w:val="22"/>
        </w:rPr>
        <w:t xml:space="preserve"> up their punches, make their spins go twice as fast, make their kicks even higher, and give them the impact of superheroes.”  </w:t>
      </w:r>
    </w:p>
    <w:p w:rsidR="00322E13" w:rsidRDefault="00322E13" w:rsidP="00322E13">
      <w:pPr>
        <w:spacing w:line="360" w:lineRule="auto"/>
        <w:ind w:right="-540"/>
        <w:jc w:val="both"/>
        <w:rPr>
          <w:rFonts w:asciiTheme="majorHAnsi" w:hAnsiTheme="majorHAnsi"/>
          <w:sz w:val="22"/>
          <w:szCs w:val="22"/>
        </w:rPr>
      </w:pPr>
      <w:r>
        <w:rPr>
          <w:rFonts w:asciiTheme="majorHAnsi" w:hAnsiTheme="majorHAnsi"/>
          <w:sz w:val="22"/>
          <w:szCs w:val="22"/>
        </w:rPr>
        <w:tab/>
        <w:t xml:space="preserve">Harrington loved watching the alchemy unfold.  “It’s a pretty amazing process,” he continues.  “The actors give us the DNA of the characters, their heart and soul, and then our army of artists and animators come in and refine that in a way that makes a giant Turtle really appealing.”  </w:t>
      </w:r>
    </w:p>
    <w:p w:rsidR="00322E13" w:rsidRDefault="00322E13" w:rsidP="00322E13">
      <w:pPr>
        <w:spacing w:line="360" w:lineRule="auto"/>
        <w:ind w:right="-540"/>
        <w:jc w:val="both"/>
        <w:rPr>
          <w:rFonts w:asciiTheme="majorHAnsi" w:hAnsiTheme="majorHAnsi"/>
          <w:sz w:val="22"/>
          <w:szCs w:val="22"/>
        </w:rPr>
      </w:pPr>
      <w:r>
        <w:rPr>
          <w:rFonts w:asciiTheme="majorHAnsi" w:hAnsiTheme="majorHAnsi"/>
          <w:sz w:val="22"/>
          <w:szCs w:val="22"/>
        </w:rPr>
        <w:tab/>
        <w:t xml:space="preserve">Most of all, Harrington was thrilled with the results of the facial capture system that gave his team material for 750 talking Turtle shots.  “I think it will blow people away,” he concludes.  “The quality of the work makes the Turtles seem more real than ever and fans are going to love that.”  </w:t>
      </w:r>
    </w:p>
    <w:p w:rsidR="00322E13" w:rsidRDefault="00322E13" w:rsidP="00322E13">
      <w:pPr>
        <w:spacing w:line="360" w:lineRule="auto"/>
        <w:ind w:right="-540"/>
        <w:jc w:val="both"/>
        <w:rPr>
          <w:rFonts w:asciiTheme="majorHAnsi" w:hAnsiTheme="majorHAnsi"/>
          <w:sz w:val="22"/>
          <w:szCs w:val="22"/>
        </w:rPr>
      </w:pPr>
      <w:r>
        <w:rPr>
          <w:rFonts w:asciiTheme="majorHAnsi" w:hAnsiTheme="majorHAnsi"/>
          <w:sz w:val="22"/>
          <w:szCs w:val="22"/>
        </w:rPr>
        <w:tab/>
        <w:t>In addition to the Turtles, the creation of Splinter was a mind-boggling task.  “Splinter was</w:t>
      </w:r>
      <w:r w:rsidRPr="0016269D">
        <w:rPr>
          <w:rFonts w:asciiTheme="majorHAnsi" w:hAnsiTheme="majorHAnsi"/>
          <w:sz w:val="22"/>
          <w:szCs w:val="22"/>
        </w:rPr>
        <w:t xml:space="preserve"> a very difficult character to create because of </w:t>
      </w:r>
      <w:r>
        <w:rPr>
          <w:rFonts w:asciiTheme="majorHAnsi" w:hAnsiTheme="majorHAnsi"/>
          <w:sz w:val="22"/>
          <w:szCs w:val="22"/>
        </w:rPr>
        <w:t>how small he</w:t>
      </w:r>
      <w:r w:rsidRPr="0016269D">
        <w:rPr>
          <w:rFonts w:asciiTheme="majorHAnsi" w:hAnsiTheme="majorHAnsi"/>
          <w:sz w:val="22"/>
          <w:szCs w:val="22"/>
        </w:rPr>
        <w:t xml:space="preserve"> is compared to</w:t>
      </w:r>
      <w:r>
        <w:rPr>
          <w:rFonts w:asciiTheme="majorHAnsi" w:hAnsiTheme="majorHAnsi"/>
          <w:sz w:val="22"/>
          <w:szCs w:val="22"/>
        </w:rPr>
        <w:t xml:space="preserve"> the T</w:t>
      </w:r>
      <w:r w:rsidRPr="0016269D">
        <w:rPr>
          <w:rFonts w:asciiTheme="majorHAnsi" w:hAnsiTheme="majorHAnsi"/>
          <w:sz w:val="22"/>
          <w:szCs w:val="22"/>
        </w:rPr>
        <w:t xml:space="preserve">urtles. </w:t>
      </w:r>
      <w:r>
        <w:rPr>
          <w:rFonts w:asciiTheme="majorHAnsi" w:hAnsiTheme="majorHAnsi"/>
          <w:sz w:val="22"/>
          <w:szCs w:val="22"/>
        </w:rPr>
        <w:t xml:space="preserve">You also </w:t>
      </w:r>
      <w:r w:rsidRPr="0016269D">
        <w:rPr>
          <w:rFonts w:asciiTheme="majorHAnsi" w:hAnsiTheme="majorHAnsi"/>
          <w:sz w:val="22"/>
          <w:szCs w:val="22"/>
        </w:rPr>
        <w:t>have a muz</w:t>
      </w:r>
      <w:r>
        <w:rPr>
          <w:rFonts w:asciiTheme="majorHAnsi" w:hAnsiTheme="majorHAnsi"/>
          <w:sz w:val="22"/>
          <w:szCs w:val="22"/>
        </w:rPr>
        <w:t>zle that is really, really long, so the articulation of</w:t>
      </w:r>
      <w:r w:rsidRPr="0016269D">
        <w:rPr>
          <w:rFonts w:asciiTheme="majorHAnsi" w:hAnsiTheme="majorHAnsi"/>
          <w:sz w:val="22"/>
          <w:szCs w:val="22"/>
        </w:rPr>
        <w:t xml:space="preserve"> words is</w:t>
      </w:r>
      <w:r>
        <w:rPr>
          <w:rFonts w:asciiTheme="majorHAnsi" w:hAnsiTheme="majorHAnsi"/>
          <w:sz w:val="22"/>
          <w:szCs w:val="22"/>
        </w:rPr>
        <w:t xml:space="preserve"> challenging,” </w:t>
      </w:r>
      <w:proofErr w:type="spellStart"/>
      <w:r>
        <w:rPr>
          <w:rFonts w:asciiTheme="majorHAnsi" w:hAnsiTheme="majorHAnsi"/>
          <w:sz w:val="22"/>
          <w:szCs w:val="22"/>
        </w:rPr>
        <w:t>Helman</w:t>
      </w:r>
      <w:proofErr w:type="spellEnd"/>
      <w:r>
        <w:rPr>
          <w:rFonts w:asciiTheme="majorHAnsi" w:hAnsiTheme="majorHAnsi"/>
          <w:sz w:val="22"/>
          <w:szCs w:val="22"/>
        </w:rPr>
        <w:t xml:space="preserve"> explains.  “We wanted him to feel like a true Master and for people to be able to connect with him – and that’s challenging with a rat! T</w:t>
      </w:r>
      <w:r w:rsidRPr="0016269D">
        <w:rPr>
          <w:rFonts w:asciiTheme="majorHAnsi" w:hAnsiTheme="majorHAnsi"/>
          <w:sz w:val="22"/>
          <w:szCs w:val="22"/>
        </w:rPr>
        <w:t>here’s a reason why you can’t rea</w:t>
      </w:r>
      <w:r>
        <w:rPr>
          <w:rFonts w:asciiTheme="majorHAnsi" w:hAnsiTheme="majorHAnsi"/>
          <w:sz w:val="22"/>
          <w:szCs w:val="22"/>
        </w:rPr>
        <w:t xml:space="preserve">lly see what a rat is thinking:  they don’t have pupils so it’s hard to know what they are looking at.  We used the movement of his whiskers and nose to give him more expression.”  </w:t>
      </w:r>
    </w:p>
    <w:p w:rsidR="00322E13" w:rsidRDefault="00322E13" w:rsidP="00322E13">
      <w:pPr>
        <w:spacing w:line="360" w:lineRule="auto"/>
        <w:ind w:right="-540" w:firstLine="720"/>
        <w:jc w:val="both"/>
        <w:rPr>
          <w:rFonts w:asciiTheme="majorHAnsi" w:hAnsiTheme="majorHAnsi"/>
          <w:sz w:val="22"/>
          <w:szCs w:val="22"/>
        </w:rPr>
      </w:pPr>
      <w:proofErr w:type="spellStart"/>
      <w:r w:rsidRPr="004A2AB3">
        <w:rPr>
          <w:rFonts w:asciiTheme="majorHAnsi" w:hAnsiTheme="majorHAnsi"/>
          <w:sz w:val="22"/>
          <w:szCs w:val="22"/>
        </w:rPr>
        <w:t>Helman</w:t>
      </w:r>
      <w:proofErr w:type="spellEnd"/>
      <w:r w:rsidRPr="004A2AB3">
        <w:rPr>
          <w:rFonts w:asciiTheme="majorHAnsi" w:hAnsiTheme="majorHAnsi"/>
          <w:sz w:val="22"/>
          <w:szCs w:val="22"/>
        </w:rPr>
        <w:t xml:space="preserve"> and his team </w:t>
      </w:r>
      <w:r>
        <w:rPr>
          <w:rFonts w:asciiTheme="majorHAnsi" w:hAnsiTheme="majorHAnsi"/>
          <w:sz w:val="22"/>
          <w:szCs w:val="22"/>
        </w:rPr>
        <w:t xml:space="preserve">also crafted several </w:t>
      </w:r>
      <w:r w:rsidRPr="004A2AB3">
        <w:rPr>
          <w:rFonts w:asciiTheme="majorHAnsi" w:hAnsiTheme="majorHAnsi"/>
          <w:sz w:val="22"/>
          <w:szCs w:val="22"/>
        </w:rPr>
        <w:t>fully</w:t>
      </w:r>
      <w:r>
        <w:rPr>
          <w:rFonts w:asciiTheme="majorHAnsi" w:hAnsiTheme="majorHAnsi"/>
          <w:sz w:val="22"/>
          <w:szCs w:val="22"/>
        </w:rPr>
        <w:t xml:space="preserve"> integrated digital environments, including Shredder’s hideout, a multilevel maze of lab</w:t>
      </w:r>
      <w:r w:rsidRPr="004A2AB3">
        <w:rPr>
          <w:rFonts w:asciiTheme="majorHAnsi" w:hAnsiTheme="majorHAnsi"/>
          <w:sz w:val="22"/>
          <w:szCs w:val="22"/>
        </w:rPr>
        <w:t xml:space="preserve"> and dojo, </w:t>
      </w:r>
      <w:r>
        <w:rPr>
          <w:rFonts w:asciiTheme="majorHAnsi" w:hAnsiTheme="majorHAnsi"/>
          <w:sz w:val="22"/>
          <w:szCs w:val="22"/>
        </w:rPr>
        <w:t xml:space="preserve">where a </w:t>
      </w:r>
      <w:r w:rsidRPr="004A2AB3">
        <w:rPr>
          <w:rFonts w:asciiTheme="majorHAnsi" w:hAnsiTheme="majorHAnsi"/>
          <w:sz w:val="22"/>
          <w:szCs w:val="22"/>
        </w:rPr>
        <w:t xml:space="preserve">showdown </w:t>
      </w:r>
      <w:r>
        <w:rPr>
          <w:rFonts w:asciiTheme="majorHAnsi" w:hAnsiTheme="majorHAnsi"/>
          <w:sz w:val="22"/>
          <w:szCs w:val="22"/>
        </w:rPr>
        <w:t xml:space="preserve">takes place.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For Harrington, one of the biggest challenges was the fight choreography in the dojo.  “The martial arts scenes are super complicated,” he notes.  “W</w:t>
      </w:r>
      <w:r w:rsidRPr="00E87F68">
        <w:rPr>
          <w:rFonts w:asciiTheme="majorHAnsi" w:hAnsiTheme="majorHAnsi"/>
          <w:sz w:val="22"/>
          <w:szCs w:val="22"/>
        </w:rPr>
        <w:t xml:space="preserve">e needed to be able to control the camera, </w:t>
      </w:r>
      <w:r>
        <w:rPr>
          <w:rFonts w:asciiTheme="majorHAnsi" w:hAnsiTheme="majorHAnsi"/>
          <w:sz w:val="22"/>
          <w:szCs w:val="22"/>
        </w:rPr>
        <w:t xml:space="preserve">so we not only were animating the characters, but also animating </w:t>
      </w:r>
      <w:r w:rsidRPr="00E87F68">
        <w:rPr>
          <w:rFonts w:asciiTheme="majorHAnsi" w:hAnsiTheme="majorHAnsi"/>
          <w:sz w:val="22"/>
          <w:szCs w:val="22"/>
        </w:rPr>
        <w:t>the cameras and design</w:t>
      </w:r>
      <w:r>
        <w:rPr>
          <w:rFonts w:asciiTheme="majorHAnsi" w:hAnsiTheme="majorHAnsi"/>
          <w:sz w:val="22"/>
          <w:szCs w:val="22"/>
        </w:rPr>
        <w:t>ing</w:t>
      </w:r>
      <w:r w:rsidRPr="00E87F68">
        <w:rPr>
          <w:rFonts w:asciiTheme="majorHAnsi" w:hAnsiTheme="majorHAnsi"/>
          <w:sz w:val="22"/>
          <w:szCs w:val="22"/>
        </w:rPr>
        <w:t xml:space="preserve"> shots.</w:t>
      </w:r>
      <w:r>
        <w:rPr>
          <w:rFonts w:asciiTheme="majorHAnsi" w:hAnsiTheme="majorHAnsi"/>
          <w:sz w:val="22"/>
          <w:szCs w:val="22"/>
        </w:rPr>
        <w:t xml:space="preserve">”  </w:t>
      </w:r>
    </w:p>
    <w:p w:rsidR="00322E13" w:rsidRPr="00563D5C" w:rsidRDefault="00322E13" w:rsidP="00322E13">
      <w:pPr>
        <w:spacing w:line="360" w:lineRule="auto"/>
        <w:ind w:right="-540" w:firstLine="720"/>
        <w:jc w:val="both"/>
        <w:rPr>
          <w:rFonts w:asciiTheme="majorHAnsi" w:hAnsiTheme="majorHAnsi"/>
          <w:sz w:val="22"/>
          <w:szCs w:val="22"/>
        </w:rPr>
      </w:pPr>
      <w:proofErr w:type="spellStart"/>
      <w:r>
        <w:rPr>
          <w:rFonts w:asciiTheme="majorHAnsi" w:hAnsiTheme="majorHAnsi"/>
          <w:sz w:val="22"/>
          <w:szCs w:val="22"/>
        </w:rPr>
        <w:t>Helman</w:t>
      </w:r>
      <w:proofErr w:type="spellEnd"/>
      <w:r>
        <w:rPr>
          <w:rFonts w:asciiTheme="majorHAnsi" w:hAnsiTheme="majorHAnsi"/>
          <w:sz w:val="22"/>
          <w:szCs w:val="22"/>
        </w:rPr>
        <w:t xml:space="preserve"> says the real success of the tech side was how much they were able to tap into the Turtle camaraderie.  “M</w:t>
      </w:r>
      <w:r w:rsidRPr="00563D5C">
        <w:rPr>
          <w:rFonts w:asciiTheme="majorHAnsi" w:hAnsiTheme="majorHAnsi"/>
          <w:sz w:val="22"/>
          <w:szCs w:val="22"/>
        </w:rPr>
        <w:t xml:space="preserve">y favorite moments in the movie </w:t>
      </w:r>
      <w:r>
        <w:rPr>
          <w:rFonts w:asciiTheme="majorHAnsi" w:hAnsiTheme="majorHAnsi"/>
          <w:sz w:val="22"/>
          <w:szCs w:val="22"/>
        </w:rPr>
        <w:t xml:space="preserve">are the most personal moments, where you really get to know these characters,” he says.  “I love the scene where the Turtles sneak </w:t>
      </w:r>
      <w:r w:rsidRPr="00563D5C">
        <w:rPr>
          <w:rFonts w:asciiTheme="majorHAnsi" w:hAnsiTheme="majorHAnsi"/>
          <w:sz w:val="22"/>
          <w:szCs w:val="22"/>
        </w:rPr>
        <w:t>bac</w:t>
      </w:r>
      <w:r>
        <w:rPr>
          <w:rFonts w:asciiTheme="majorHAnsi" w:hAnsiTheme="majorHAnsi"/>
          <w:sz w:val="22"/>
          <w:szCs w:val="22"/>
        </w:rPr>
        <w:t xml:space="preserve">k into the lair after they have had a night-time </w:t>
      </w:r>
      <w:r w:rsidRPr="00563D5C">
        <w:rPr>
          <w:rFonts w:asciiTheme="majorHAnsi" w:hAnsiTheme="majorHAnsi"/>
          <w:sz w:val="22"/>
          <w:szCs w:val="22"/>
        </w:rPr>
        <w:t xml:space="preserve">adventure </w:t>
      </w:r>
      <w:r>
        <w:rPr>
          <w:rFonts w:asciiTheme="majorHAnsi" w:hAnsiTheme="majorHAnsi"/>
          <w:sz w:val="22"/>
          <w:szCs w:val="22"/>
        </w:rPr>
        <w:t xml:space="preserve">and you really see how they get along and then don’t get along, </w:t>
      </w:r>
      <w:r w:rsidRPr="00563D5C">
        <w:rPr>
          <w:rFonts w:asciiTheme="majorHAnsi" w:hAnsiTheme="majorHAnsi"/>
          <w:sz w:val="22"/>
          <w:szCs w:val="22"/>
        </w:rPr>
        <w:t>just li</w:t>
      </w:r>
      <w:r>
        <w:rPr>
          <w:rFonts w:asciiTheme="majorHAnsi" w:hAnsiTheme="majorHAnsi"/>
          <w:sz w:val="22"/>
          <w:szCs w:val="22"/>
        </w:rPr>
        <w:t xml:space="preserve">ke any brothers!  It captures both the mythology and humanity of the Turtles.” </w:t>
      </w:r>
    </w:p>
    <w:p w:rsidR="00322E13" w:rsidRPr="004A2AB3" w:rsidRDefault="00322E13" w:rsidP="00322E13">
      <w:pPr>
        <w:spacing w:line="360" w:lineRule="auto"/>
        <w:ind w:right="-540"/>
        <w:jc w:val="both"/>
        <w:rPr>
          <w:rFonts w:asciiTheme="majorHAnsi" w:hAnsiTheme="majorHAnsi"/>
          <w:sz w:val="22"/>
          <w:szCs w:val="22"/>
        </w:rPr>
      </w:pPr>
    </w:p>
    <w:p w:rsidR="00322E13" w:rsidRPr="001D0959" w:rsidRDefault="00322E13" w:rsidP="00322E13">
      <w:pPr>
        <w:spacing w:line="360" w:lineRule="auto"/>
        <w:ind w:right="-540"/>
        <w:jc w:val="center"/>
        <w:rPr>
          <w:rFonts w:asciiTheme="majorHAnsi" w:hAnsiTheme="majorHAnsi"/>
          <w:b/>
          <w:color w:val="76923C" w:themeColor="accent3" w:themeShade="BF"/>
          <w:sz w:val="28"/>
          <w:szCs w:val="28"/>
          <w:u w:val="single"/>
        </w:rPr>
      </w:pPr>
      <w:r w:rsidRPr="001D0959">
        <w:rPr>
          <w:rFonts w:asciiTheme="majorHAnsi" w:hAnsiTheme="majorHAnsi"/>
          <w:b/>
          <w:color w:val="76923C" w:themeColor="accent3" w:themeShade="BF"/>
          <w:sz w:val="28"/>
          <w:szCs w:val="28"/>
          <w:u w:val="single"/>
        </w:rPr>
        <w:t>NINJA ACTION, TURTLE STYLE</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While Pablo </w:t>
      </w:r>
      <w:proofErr w:type="spellStart"/>
      <w:r>
        <w:rPr>
          <w:rFonts w:asciiTheme="majorHAnsi" w:hAnsiTheme="majorHAnsi"/>
          <w:sz w:val="22"/>
          <w:szCs w:val="22"/>
        </w:rPr>
        <w:t>Helman</w:t>
      </w:r>
      <w:proofErr w:type="spellEnd"/>
      <w:r>
        <w:rPr>
          <w:rFonts w:asciiTheme="majorHAnsi" w:hAnsiTheme="majorHAnsi"/>
          <w:sz w:val="22"/>
          <w:szCs w:val="22"/>
        </w:rPr>
        <w:t xml:space="preserve"> focused on the technology side, the filmmakers put equal emphasis on creating visceral physical action on set, assuring each of the Turtle’s Ninja moves would be thrilling.</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The weaponry was </w:t>
      </w:r>
      <w:proofErr w:type="gramStart"/>
      <w:r>
        <w:rPr>
          <w:rFonts w:asciiTheme="majorHAnsi" w:hAnsiTheme="majorHAnsi"/>
          <w:sz w:val="22"/>
          <w:szCs w:val="22"/>
        </w:rPr>
        <w:t>key</w:t>
      </w:r>
      <w:proofErr w:type="gramEnd"/>
      <w:r>
        <w:rPr>
          <w:rFonts w:asciiTheme="majorHAnsi" w:hAnsiTheme="majorHAnsi"/>
          <w:sz w:val="22"/>
          <w:szCs w:val="22"/>
        </w:rPr>
        <w:t>.  “</w:t>
      </w:r>
      <w:r w:rsidRPr="0056597A">
        <w:rPr>
          <w:rFonts w:asciiTheme="majorHAnsi" w:hAnsiTheme="majorHAnsi"/>
          <w:sz w:val="22"/>
          <w:szCs w:val="22"/>
        </w:rPr>
        <w:t>Raphae</w:t>
      </w:r>
      <w:r>
        <w:rPr>
          <w:rFonts w:asciiTheme="majorHAnsi" w:hAnsiTheme="majorHAnsi"/>
          <w:sz w:val="22"/>
          <w:szCs w:val="22"/>
        </w:rPr>
        <w:t xml:space="preserve">l has his scythes, Leo has his </w:t>
      </w:r>
      <w:proofErr w:type="spellStart"/>
      <w:r>
        <w:rPr>
          <w:rFonts w:asciiTheme="majorHAnsi" w:hAnsiTheme="majorHAnsi"/>
          <w:sz w:val="22"/>
          <w:szCs w:val="22"/>
        </w:rPr>
        <w:t>k</w:t>
      </w:r>
      <w:r w:rsidRPr="0056597A">
        <w:rPr>
          <w:rFonts w:asciiTheme="majorHAnsi" w:hAnsiTheme="majorHAnsi"/>
          <w:sz w:val="22"/>
          <w:szCs w:val="22"/>
        </w:rPr>
        <w:t>atanas</w:t>
      </w:r>
      <w:proofErr w:type="spellEnd"/>
      <w:r w:rsidRPr="0056597A">
        <w:rPr>
          <w:rFonts w:asciiTheme="majorHAnsi" w:hAnsiTheme="majorHAnsi"/>
          <w:sz w:val="22"/>
          <w:szCs w:val="22"/>
        </w:rPr>
        <w:t>, Mikey has h</w:t>
      </w:r>
      <w:r>
        <w:rPr>
          <w:rFonts w:asciiTheme="majorHAnsi" w:hAnsiTheme="majorHAnsi"/>
          <w:sz w:val="22"/>
          <w:szCs w:val="22"/>
        </w:rPr>
        <w:t xml:space="preserve">is </w:t>
      </w:r>
      <w:proofErr w:type="spellStart"/>
      <w:r>
        <w:rPr>
          <w:rFonts w:asciiTheme="majorHAnsi" w:hAnsiTheme="majorHAnsi"/>
          <w:sz w:val="22"/>
          <w:szCs w:val="22"/>
        </w:rPr>
        <w:t>nunchucks</w:t>
      </w:r>
      <w:proofErr w:type="spellEnd"/>
      <w:r>
        <w:rPr>
          <w:rFonts w:asciiTheme="majorHAnsi" w:hAnsiTheme="majorHAnsi"/>
          <w:sz w:val="22"/>
          <w:szCs w:val="22"/>
        </w:rPr>
        <w:t xml:space="preserve"> and Donny has his </w:t>
      </w:r>
      <w:proofErr w:type="spellStart"/>
      <w:proofErr w:type="gramStart"/>
      <w:r>
        <w:rPr>
          <w:rFonts w:asciiTheme="majorHAnsi" w:hAnsiTheme="majorHAnsi"/>
          <w:sz w:val="22"/>
          <w:szCs w:val="22"/>
        </w:rPr>
        <w:t>b</w:t>
      </w:r>
      <w:r w:rsidRPr="0056597A">
        <w:rPr>
          <w:rFonts w:asciiTheme="majorHAnsi" w:hAnsiTheme="majorHAnsi"/>
          <w:sz w:val="22"/>
          <w:szCs w:val="22"/>
        </w:rPr>
        <w:t>o</w:t>
      </w:r>
      <w:proofErr w:type="spellEnd"/>
      <w:proofErr w:type="gramEnd"/>
      <w:r w:rsidRPr="0056597A">
        <w:rPr>
          <w:rFonts w:asciiTheme="majorHAnsi" w:hAnsiTheme="majorHAnsi"/>
          <w:sz w:val="22"/>
          <w:szCs w:val="22"/>
        </w:rPr>
        <w:t xml:space="preserve"> staff</w:t>
      </w:r>
      <w:r>
        <w:rPr>
          <w:rFonts w:asciiTheme="majorHAnsi" w:hAnsiTheme="majorHAnsi"/>
          <w:sz w:val="22"/>
          <w:szCs w:val="22"/>
        </w:rPr>
        <w:t xml:space="preserve">,” explains Jonathan </w:t>
      </w:r>
      <w:proofErr w:type="spellStart"/>
      <w:r>
        <w:rPr>
          <w:rFonts w:asciiTheme="majorHAnsi" w:hAnsiTheme="majorHAnsi"/>
          <w:sz w:val="22"/>
          <w:szCs w:val="22"/>
        </w:rPr>
        <w:t>Liebesman</w:t>
      </w:r>
      <w:proofErr w:type="spellEnd"/>
      <w:r>
        <w:rPr>
          <w:rFonts w:asciiTheme="majorHAnsi" w:hAnsiTheme="majorHAnsi"/>
          <w:sz w:val="22"/>
          <w:szCs w:val="22"/>
        </w:rPr>
        <w:t>.  “Then y</w:t>
      </w:r>
      <w:r w:rsidRPr="0056597A">
        <w:rPr>
          <w:rFonts w:asciiTheme="majorHAnsi" w:hAnsiTheme="majorHAnsi"/>
          <w:sz w:val="22"/>
          <w:szCs w:val="22"/>
        </w:rPr>
        <w:t xml:space="preserve">ou have Foot clan </w:t>
      </w:r>
      <w:r>
        <w:rPr>
          <w:rFonts w:asciiTheme="majorHAnsi" w:hAnsiTheme="majorHAnsi"/>
          <w:sz w:val="22"/>
          <w:szCs w:val="22"/>
        </w:rPr>
        <w:t xml:space="preserve">guys who have these </w:t>
      </w:r>
      <w:r>
        <w:rPr>
          <w:rFonts w:asciiTheme="majorHAnsi" w:hAnsiTheme="majorHAnsi"/>
          <w:sz w:val="22"/>
          <w:szCs w:val="22"/>
        </w:rPr>
        <w:lastRenderedPageBreak/>
        <w:t xml:space="preserve">cool </w:t>
      </w:r>
      <w:r w:rsidRPr="0056597A">
        <w:rPr>
          <w:rFonts w:asciiTheme="majorHAnsi" w:hAnsiTheme="majorHAnsi"/>
          <w:sz w:val="22"/>
          <w:szCs w:val="22"/>
        </w:rPr>
        <w:t xml:space="preserve">gadgets that </w:t>
      </w:r>
      <w:r>
        <w:rPr>
          <w:rFonts w:asciiTheme="majorHAnsi" w:hAnsiTheme="majorHAnsi"/>
          <w:sz w:val="22"/>
          <w:szCs w:val="22"/>
        </w:rPr>
        <w:t>can knock out a Ninja T</w:t>
      </w:r>
      <w:r w:rsidRPr="0056597A">
        <w:rPr>
          <w:rFonts w:asciiTheme="majorHAnsi" w:hAnsiTheme="majorHAnsi"/>
          <w:sz w:val="22"/>
          <w:szCs w:val="22"/>
        </w:rPr>
        <w:t>urtle</w:t>
      </w:r>
      <w:r>
        <w:rPr>
          <w:rFonts w:asciiTheme="majorHAnsi" w:hAnsiTheme="majorHAnsi"/>
          <w:sz w:val="22"/>
          <w:szCs w:val="22"/>
        </w:rPr>
        <w:t xml:space="preserve">.  </w:t>
      </w:r>
      <w:r w:rsidRPr="0056597A">
        <w:rPr>
          <w:rFonts w:asciiTheme="majorHAnsi" w:hAnsiTheme="majorHAnsi"/>
          <w:sz w:val="22"/>
          <w:szCs w:val="22"/>
        </w:rPr>
        <w:t xml:space="preserve">Shredder </w:t>
      </w:r>
      <w:r>
        <w:rPr>
          <w:rFonts w:asciiTheme="majorHAnsi" w:hAnsiTheme="majorHAnsi"/>
          <w:sz w:val="22"/>
          <w:szCs w:val="22"/>
        </w:rPr>
        <w:t xml:space="preserve">also </w:t>
      </w:r>
      <w:r w:rsidRPr="0056597A">
        <w:rPr>
          <w:rFonts w:asciiTheme="majorHAnsi" w:hAnsiTheme="majorHAnsi"/>
          <w:sz w:val="22"/>
          <w:szCs w:val="22"/>
        </w:rPr>
        <w:t xml:space="preserve">has incredible gadgetry on his suit. He’s a master of </w:t>
      </w:r>
      <w:proofErr w:type="spellStart"/>
      <w:r>
        <w:rPr>
          <w:rFonts w:asciiTheme="majorHAnsi" w:hAnsiTheme="majorHAnsi"/>
          <w:sz w:val="22"/>
          <w:szCs w:val="22"/>
        </w:rPr>
        <w:t>ninjitsu</w:t>
      </w:r>
      <w:proofErr w:type="spellEnd"/>
      <w:r>
        <w:rPr>
          <w:rFonts w:asciiTheme="majorHAnsi" w:hAnsiTheme="majorHAnsi"/>
          <w:sz w:val="22"/>
          <w:szCs w:val="22"/>
        </w:rPr>
        <w:t>, of course,</w:t>
      </w:r>
      <w:r w:rsidRPr="0056597A">
        <w:rPr>
          <w:rFonts w:asciiTheme="majorHAnsi" w:hAnsiTheme="majorHAnsi"/>
          <w:sz w:val="22"/>
          <w:szCs w:val="22"/>
        </w:rPr>
        <w:t xml:space="preserve"> but in addi</w:t>
      </w:r>
      <w:r>
        <w:rPr>
          <w:rFonts w:asciiTheme="majorHAnsi" w:hAnsiTheme="majorHAnsi"/>
          <w:sz w:val="22"/>
          <w:szCs w:val="22"/>
        </w:rPr>
        <w:t xml:space="preserve">tion we gave him an </w:t>
      </w:r>
      <w:r w:rsidRPr="0056597A">
        <w:rPr>
          <w:rFonts w:asciiTheme="majorHAnsi" w:hAnsiTheme="majorHAnsi"/>
          <w:sz w:val="22"/>
          <w:szCs w:val="22"/>
        </w:rPr>
        <w:t xml:space="preserve">armored </w:t>
      </w:r>
      <w:proofErr w:type="spellStart"/>
      <w:r w:rsidRPr="0056597A">
        <w:rPr>
          <w:rFonts w:asciiTheme="majorHAnsi" w:hAnsiTheme="majorHAnsi"/>
          <w:sz w:val="22"/>
          <w:szCs w:val="22"/>
        </w:rPr>
        <w:t>mech</w:t>
      </w:r>
      <w:proofErr w:type="spellEnd"/>
      <w:r w:rsidRPr="0056597A">
        <w:rPr>
          <w:rFonts w:asciiTheme="majorHAnsi" w:hAnsiTheme="majorHAnsi"/>
          <w:sz w:val="22"/>
          <w:szCs w:val="22"/>
        </w:rPr>
        <w:t xml:space="preserve">-suit that has </w:t>
      </w:r>
      <w:r>
        <w:rPr>
          <w:rFonts w:asciiTheme="majorHAnsi" w:hAnsiTheme="majorHAnsi"/>
          <w:sz w:val="22"/>
          <w:szCs w:val="22"/>
        </w:rPr>
        <w:t xml:space="preserve">electro-magnetic blades he can throw and retract.”  </w:t>
      </w:r>
    </w:p>
    <w:p w:rsidR="00322E13" w:rsidRPr="004A2AB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With these accessories in mind, s</w:t>
      </w:r>
      <w:r w:rsidRPr="004A2AB3">
        <w:rPr>
          <w:rFonts w:asciiTheme="majorHAnsi" w:hAnsiTheme="majorHAnsi"/>
          <w:sz w:val="22"/>
          <w:szCs w:val="22"/>
        </w:rPr>
        <w:t xml:space="preserve">tunt coordinator/second unit director </w:t>
      </w:r>
      <w:r>
        <w:rPr>
          <w:rFonts w:asciiTheme="majorHAnsi" w:hAnsiTheme="majorHAnsi"/>
          <w:sz w:val="22"/>
          <w:szCs w:val="22"/>
        </w:rPr>
        <w:t xml:space="preserve">David </w:t>
      </w:r>
      <w:proofErr w:type="spellStart"/>
      <w:r>
        <w:rPr>
          <w:rFonts w:asciiTheme="majorHAnsi" w:hAnsiTheme="majorHAnsi"/>
          <w:sz w:val="22"/>
          <w:szCs w:val="22"/>
        </w:rPr>
        <w:t>Leitch</w:t>
      </w:r>
      <w:proofErr w:type="spellEnd"/>
      <w:r>
        <w:rPr>
          <w:rFonts w:asciiTheme="majorHAnsi" w:hAnsiTheme="majorHAnsi"/>
          <w:sz w:val="22"/>
          <w:szCs w:val="22"/>
        </w:rPr>
        <w:t xml:space="preserve"> </w:t>
      </w:r>
      <w:r w:rsidRPr="004A2AB3">
        <w:rPr>
          <w:rFonts w:asciiTheme="majorHAnsi" w:hAnsiTheme="majorHAnsi"/>
          <w:sz w:val="22"/>
          <w:szCs w:val="22"/>
        </w:rPr>
        <w:t>(</w:t>
      </w:r>
      <w:r w:rsidRPr="004A2AB3">
        <w:rPr>
          <w:rFonts w:asciiTheme="majorHAnsi" w:hAnsiTheme="majorHAnsi"/>
          <w:i/>
          <w:sz w:val="22"/>
          <w:szCs w:val="22"/>
        </w:rPr>
        <w:t>TRON: Legacy, Jupiter Ascending</w:t>
      </w:r>
      <w:r w:rsidRPr="004A2AB3">
        <w:rPr>
          <w:rFonts w:asciiTheme="majorHAnsi" w:hAnsiTheme="majorHAnsi"/>
          <w:sz w:val="22"/>
          <w:szCs w:val="22"/>
        </w:rPr>
        <w:t xml:space="preserve">) and fight coordinator Jonathan </w:t>
      </w:r>
      <w:proofErr w:type="spellStart"/>
      <w:r w:rsidRPr="004A2AB3">
        <w:rPr>
          <w:rFonts w:asciiTheme="majorHAnsi" w:hAnsiTheme="majorHAnsi"/>
          <w:sz w:val="22"/>
          <w:szCs w:val="22"/>
        </w:rPr>
        <w:t>Eusebio</w:t>
      </w:r>
      <w:proofErr w:type="spellEnd"/>
      <w:r w:rsidRPr="004A2AB3">
        <w:rPr>
          <w:rFonts w:asciiTheme="majorHAnsi" w:hAnsiTheme="majorHAnsi"/>
          <w:sz w:val="22"/>
          <w:szCs w:val="22"/>
        </w:rPr>
        <w:t xml:space="preserve"> (</w:t>
      </w:r>
      <w:r w:rsidRPr="004A2AB3">
        <w:rPr>
          <w:rFonts w:asciiTheme="majorHAnsi" w:hAnsiTheme="majorHAnsi"/>
          <w:i/>
          <w:sz w:val="22"/>
          <w:szCs w:val="22"/>
        </w:rPr>
        <w:t>The Avengers, The Wolverine</w:t>
      </w:r>
      <w:r w:rsidRPr="004A2AB3">
        <w:rPr>
          <w:rFonts w:asciiTheme="majorHAnsi" w:hAnsiTheme="majorHAnsi"/>
          <w:sz w:val="22"/>
          <w:szCs w:val="22"/>
        </w:rPr>
        <w:t xml:space="preserve">) </w:t>
      </w:r>
      <w:r>
        <w:rPr>
          <w:rFonts w:asciiTheme="majorHAnsi" w:hAnsiTheme="majorHAnsi"/>
          <w:sz w:val="22"/>
          <w:szCs w:val="22"/>
        </w:rPr>
        <w:t xml:space="preserve">collaborated on a series of </w:t>
      </w:r>
      <w:r w:rsidRPr="004A2AB3">
        <w:rPr>
          <w:rFonts w:asciiTheme="majorHAnsi" w:hAnsiTheme="majorHAnsi"/>
          <w:sz w:val="22"/>
          <w:szCs w:val="22"/>
        </w:rPr>
        <w:t>gravit</w:t>
      </w:r>
      <w:r>
        <w:rPr>
          <w:rFonts w:asciiTheme="majorHAnsi" w:hAnsiTheme="majorHAnsi"/>
          <w:sz w:val="22"/>
          <w:szCs w:val="22"/>
        </w:rPr>
        <w:t>y defying, hard-hitting martial-</w:t>
      </w:r>
      <w:r w:rsidRPr="004A2AB3">
        <w:rPr>
          <w:rFonts w:asciiTheme="majorHAnsi" w:hAnsiTheme="majorHAnsi"/>
          <w:sz w:val="22"/>
          <w:szCs w:val="22"/>
        </w:rPr>
        <w:t xml:space="preserve">arts </w:t>
      </w:r>
      <w:r>
        <w:rPr>
          <w:rFonts w:asciiTheme="majorHAnsi" w:hAnsiTheme="majorHAnsi"/>
          <w:sz w:val="22"/>
          <w:szCs w:val="22"/>
        </w:rPr>
        <w:t xml:space="preserve">battle </w:t>
      </w:r>
      <w:r w:rsidRPr="004A2AB3">
        <w:rPr>
          <w:rFonts w:asciiTheme="majorHAnsi" w:hAnsiTheme="majorHAnsi"/>
          <w:sz w:val="22"/>
          <w:szCs w:val="22"/>
        </w:rPr>
        <w:t>sequences</w:t>
      </w:r>
      <w:r>
        <w:rPr>
          <w:rFonts w:asciiTheme="majorHAnsi" w:hAnsiTheme="majorHAnsi"/>
          <w:sz w:val="22"/>
          <w:szCs w:val="22"/>
        </w:rPr>
        <w:t xml:space="preserve">.  </w:t>
      </w:r>
    </w:p>
    <w:p w:rsidR="00322E13" w:rsidRPr="004A2AB3" w:rsidRDefault="00322E13" w:rsidP="00322E13">
      <w:pPr>
        <w:spacing w:line="360" w:lineRule="auto"/>
        <w:ind w:right="-540" w:firstLine="720"/>
        <w:jc w:val="both"/>
        <w:rPr>
          <w:rFonts w:asciiTheme="majorHAnsi" w:hAnsiTheme="majorHAnsi"/>
          <w:sz w:val="22"/>
          <w:szCs w:val="22"/>
        </w:rPr>
      </w:pPr>
      <w:proofErr w:type="gramStart"/>
      <w:r w:rsidRPr="004A2AB3">
        <w:rPr>
          <w:rFonts w:asciiTheme="majorHAnsi" w:hAnsiTheme="majorHAnsi"/>
          <w:sz w:val="22"/>
          <w:szCs w:val="22"/>
        </w:rPr>
        <w:t xml:space="preserve">Says </w:t>
      </w:r>
      <w:proofErr w:type="spellStart"/>
      <w:r w:rsidRPr="004A2AB3">
        <w:rPr>
          <w:rFonts w:asciiTheme="majorHAnsi" w:hAnsiTheme="majorHAnsi"/>
          <w:sz w:val="22"/>
          <w:szCs w:val="22"/>
        </w:rPr>
        <w:t>Leitch</w:t>
      </w:r>
      <w:proofErr w:type="spellEnd"/>
      <w:r w:rsidRPr="004A2AB3">
        <w:rPr>
          <w:rFonts w:asciiTheme="majorHAnsi" w:hAnsiTheme="majorHAnsi"/>
          <w:sz w:val="22"/>
          <w:szCs w:val="22"/>
        </w:rPr>
        <w:t xml:space="preserve">, “The </w:t>
      </w:r>
      <w:r>
        <w:rPr>
          <w:rFonts w:asciiTheme="majorHAnsi" w:hAnsiTheme="majorHAnsi"/>
          <w:sz w:val="22"/>
          <w:szCs w:val="22"/>
        </w:rPr>
        <w:t>most important thing in the action was using it to define character.</w:t>
      </w:r>
      <w:proofErr w:type="gramEnd"/>
      <w:r>
        <w:rPr>
          <w:rFonts w:asciiTheme="majorHAnsi" w:hAnsiTheme="majorHAnsi"/>
          <w:sz w:val="22"/>
          <w:szCs w:val="22"/>
        </w:rPr>
        <w:t xml:space="preserve"> So you see that </w:t>
      </w:r>
      <w:r w:rsidRPr="004A2AB3">
        <w:rPr>
          <w:rFonts w:asciiTheme="majorHAnsi" w:hAnsiTheme="majorHAnsi"/>
          <w:sz w:val="22"/>
          <w:szCs w:val="22"/>
        </w:rPr>
        <w:t>Donatell</w:t>
      </w:r>
      <w:r>
        <w:rPr>
          <w:rFonts w:asciiTheme="majorHAnsi" w:hAnsiTheme="majorHAnsi"/>
          <w:sz w:val="22"/>
          <w:szCs w:val="22"/>
        </w:rPr>
        <w:t xml:space="preserve">o uses his staff in a very Donatello way, Michelangelo brings his wild and crazy character to the </w:t>
      </w:r>
      <w:proofErr w:type="spellStart"/>
      <w:r>
        <w:rPr>
          <w:rFonts w:asciiTheme="majorHAnsi" w:hAnsiTheme="majorHAnsi"/>
          <w:sz w:val="22"/>
          <w:szCs w:val="22"/>
        </w:rPr>
        <w:t>nun</w:t>
      </w:r>
      <w:r w:rsidRPr="004A2AB3">
        <w:rPr>
          <w:rFonts w:asciiTheme="majorHAnsi" w:hAnsiTheme="majorHAnsi"/>
          <w:sz w:val="22"/>
          <w:szCs w:val="22"/>
        </w:rPr>
        <w:t>chucks</w:t>
      </w:r>
      <w:proofErr w:type="spellEnd"/>
      <w:r w:rsidRPr="004A2AB3">
        <w:rPr>
          <w:rFonts w:asciiTheme="majorHAnsi" w:hAnsiTheme="majorHAnsi"/>
          <w:sz w:val="22"/>
          <w:szCs w:val="22"/>
        </w:rPr>
        <w:t>, Raph</w:t>
      </w:r>
      <w:r>
        <w:rPr>
          <w:rFonts w:asciiTheme="majorHAnsi" w:hAnsiTheme="majorHAnsi"/>
          <w:sz w:val="22"/>
          <w:szCs w:val="22"/>
        </w:rPr>
        <w:t>ael</w:t>
      </w:r>
      <w:r w:rsidRPr="004A2AB3">
        <w:rPr>
          <w:rFonts w:asciiTheme="majorHAnsi" w:hAnsiTheme="majorHAnsi"/>
          <w:sz w:val="22"/>
          <w:szCs w:val="22"/>
        </w:rPr>
        <w:t xml:space="preserve"> </w:t>
      </w:r>
      <w:r>
        <w:rPr>
          <w:rFonts w:asciiTheme="majorHAnsi" w:hAnsiTheme="majorHAnsi"/>
          <w:sz w:val="22"/>
          <w:szCs w:val="22"/>
        </w:rPr>
        <w:t xml:space="preserve">fights like </w:t>
      </w:r>
      <w:r w:rsidRPr="004A2AB3">
        <w:rPr>
          <w:rFonts w:asciiTheme="majorHAnsi" w:hAnsiTheme="majorHAnsi"/>
          <w:sz w:val="22"/>
          <w:szCs w:val="22"/>
        </w:rPr>
        <w:t xml:space="preserve">a big bruiser with an attitude, and Leo is </w:t>
      </w:r>
      <w:r>
        <w:rPr>
          <w:rFonts w:asciiTheme="majorHAnsi" w:hAnsiTheme="majorHAnsi"/>
          <w:sz w:val="22"/>
          <w:szCs w:val="22"/>
        </w:rPr>
        <w:t xml:space="preserve">the most </w:t>
      </w:r>
      <w:r w:rsidRPr="004A2AB3">
        <w:rPr>
          <w:rFonts w:asciiTheme="majorHAnsi" w:hAnsiTheme="majorHAnsi"/>
          <w:sz w:val="22"/>
          <w:szCs w:val="22"/>
        </w:rPr>
        <w:t xml:space="preserve">disciplined fighter with a </w:t>
      </w:r>
      <w:r>
        <w:rPr>
          <w:rFonts w:asciiTheme="majorHAnsi" w:hAnsiTheme="majorHAnsi"/>
          <w:sz w:val="22"/>
          <w:szCs w:val="22"/>
        </w:rPr>
        <w:t xml:space="preserve">very clear personal </w:t>
      </w:r>
      <w:r w:rsidRPr="004A2AB3">
        <w:rPr>
          <w:rFonts w:asciiTheme="majorHAnsi" w:hAnsiTheme="majorHAnsi"/>
          <w:sz w:val="22"/>
          <w:szCs w:val="22"/>
        </w:rPr>
        <w:t xml:space="preserve">code. </w:t>
      </w:r>
      <w:r>
        <w:rPr>
          <w:rFonts w:asciiTheme="majorHAnsi" w:hAnsiTheme="majorHAnsi"/>
          <w:sz w:val="22"/>
          <w:szCs w:val="22"/>
        </w:rPr>
        <w:t xml:space="preserve"> These </w:t>
      </w:r>
      <w:r w:rsidRPr="004A2AB3">
        <w:rPr>
          <w:rFonts w:asciiTheme="majorHAnsi" w:hAnsiTheme="majorHAnsi"/>
          <w:sz w:val="22"/>
          <w:szCs w:val="22"/>
        </w:rPr>
        <w:t xml:space="preserve">attributes inform the specific moves </w:t>
      </w:r>
      <w:r>
        <w:rPr>
          <w:rFonts w:asciiTheme="majorHAnsi" w:hAnsiTheme="majorHAnsi"/>
          <w:sz w:val="22"/>
          <w:szCs w:val="22"/>
        </w:rPr>
        <w:t xml:space="preserve">and are reflected throughout every second of the fight choreography.”  </w:t>
      </w:r>
    </w:p>
    <w:p w:rsidR="00322E13" w:rsidRDefault="00322E13" w:rsidP="00322E13">
      <w:pPr>
        <w:spacing w:line="360" w:lineRule="auto"/>
        <w:ind w:right="-540" w:firstLine="720"/>
        <w:jc w:val="both"/>
        <w:rPr>
          <w:rFonts w:asciiTheme="majorHAnsi" w:hAnsiTheme="majorHAnsi"/>
          <w:sz w:val="22"/>
          <w:szCs w:val="22"/>
        </w:rPr>
      </w:pPr>
      <w:proofErr w:type="spellStart"/>
      <w:r w:rsidRPr="004A2AB3">
        <w:rPr>
          <w:rFonts w:asciiTheme="majorHAnsi" w:hAnsiTheme="majorHAnsi"/>
          <w:sz w:val="22"/>
          <w:szCs w:val="22"/>
        </w:rPr>
        <w:t>Eusebio</w:t>
      </w:r>
      <w:proofErr w:type="spellEnd"/>
      <w:r>
        <w:rPr>
          <w:rFonts w:asciiTheme="majorHAnsi" w:hAnsiTheme="majorHAnsi"/>
          <w:sz w:val="22"/>
          <w:szCs w:val="22"/>
        </w:rPr>
        <w:t>, who grew up reading the comic books</w:t>
      </w:r>
      <w:r w:rsidRPr="004A2AB3">
        <w:rPr>
          <w:rFonts w:asciiTheme="majorHAnsi" w:hAnsiTheme="majorHAnsi"/>
          <w:sz w:val="22"/>
          <w:szCs w:val="22"/>
        </w:rPr>
        <w:t xml:space="preserve"> and watching the Turtles on </w:t>
      </w:r>
      <w:proofErr w:type="gramStart"/>
      <w:r w:rsidRPr="004A2AB3">
        <w:rPr>
          <w:rFonts w:asciiTheme="majorHAnsi" w:hAnsiTheme="majorHAnsi"/>
          <w:sz w:val="22"/>
          <w:szCs w:val="22"/>
        </w:rPr>
        <w:t>television</w:t>
      </w:r>
      <w:proofErr w:type="gramEnd"/>
      <w:r w:rsidRPr="004A2AB3">
        <w:rPr>
          <w:rFonts w:asciiTheme="majorHAnsi" w:hAnsiTheme="majorHAnsi"/>
          <w:sz w:val="22"/>
          <w:szCs w:val="22"/>
        </w:rPr>
        <w:t xml:space="preserve"> </w:t>
      </w:r>
      <w:r>
        <w:rPr>
          <w:rFonts w:asciiTheme="majorHAnsi" w:hAnsiTheme="majorHAnsi"/>
          <w:sz w:val="22"/>
          <w:szCs w:val="22"/>
        </w:rPr>
        <w:t xml:space="preserve">was committed to incorporating authentic Ninja traditions as well. </w:t>
      </w:r>
      <w:r w:rsidRPr="004A2AB3">
        <w:rPr>
          <w:rFonts w:asciiTheme="majorHAnsi" w:hAnsiTheme="majorHAnsi"/>
          <w:sz w:val="22"/>
          <w:szCs w:val="22"/>
        </w:rPr>
        <w:t xml:space="preserve">“The Turtles’ </w:t>
      </w:r>
      <w:r>
        <w:rPr>
          <w:rFonts w:asciiTheme="majorHAnsi" w:hAnsiTheme="majorHAnsi"/>
          <w:sz w:val="22"/>
          <w:szCs w:val="22"/>
        </w:rPr>
        <w:t xml:space="preserve">individual </w:t>
      </w:r>
      <w:r w:rsidRPr="004A2AB3">
        <w:rPr>
          <w:rFonts w:asciiTheme="majorHAnsi" w:hAnsiTheme="majorHAnsi"/>
          <w:sz w:val="22"/>
          <w:szCs w:val="22"/>
        </w:rPr>
        <w:t>fighting styles remain true to Japanese origins but</w:t>
      </w:r>
      <w:r>
        <w:rPr>
          <w:rFonts w:asciiTheme="majorHAnsi" w:hAnsiTheme="majorHAnsi"/>
          <w:sz w:val="22"/>
          <w:szCs w:val="22"/>
        </w:rPr>
        <w:t xml:space="preserve"> we mix it up with MMA and modern styles,” he explains.  “Like the film, the choreography balances being high-spirited while taking on some of the grit of the original comic.”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Meanwhile, the actors left their ordinary lives behind as they enrolled in a Ninja Boot Camp, where they spent 24/7 honing their weapon skills and learning to adhere to the Ninja code.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Alan </w:t>
      </w:r>
      <w:proofErr w:type="spellStart"/>
      <w:r w:rsidRPr="004A2AB3">
        <w:rPr>
          <w:rFonts w:asciiTheme="majorHAnsi" w:hAnsiTheme="majorHAnsi"/>
          <w:sz w:val="22"/>
          <w:szCs w:val="22"/>
        </w:rPr>
        <w:t>Ritchson</w:t>
      </w:r>
      <w:proofErr w:type="spellEnd"/>
      <w:r w:rsidRPr="004A2AB3">
        <w:rPr>
          <w:rFonts w:asciiTheme="majorHAnsi" w:hAnsiTheme="majorHAnsi"/>
          <w:sz w:val="22"/>
          <w:szCs w:val="22"/>
        </w:rPr>
        <w:t>,</w:t>
      </w:r>
      <w:r>
        <w:rPr>
          <w:rFonts w:asciiTheme="majorHAnsi" w:hAnsiTheme="majorHAnsi"/>
          <w:sz w:val="22"/>
          <w:szCs w:val="22"/>
        </w:rPr>
        <w:t xml:space="preserve"> who plays Raphael, recalls being stunned at how quickly he developed fledgling Ninja abilities.  </w:t>
      </w:r>
      <w:r w:rsidRPr="004A2AB3">
        <w:rPr>
          <w:rFonts w:asciiTheme="majorHAnsi" w:hAnsiTheme="majorHAnsi"/>
          <w:sz w:val="22"/>
          <w:szCs w:val="22"/>
        </w:rPr>
        <w:t>“</w:t>
      </w:r>
      <w:r>
        <w:rPr>
          <w:rFonts w:asciiTheme="majorHAnsi" w:hAnsiTheme="majorHAnsi"/>
          <w:sz w:val="22"/>
          <w:szCs w:val="22"/>
        </w:rPr>
        <w:t xml:space="preserve">We had </w:t>
      </w:r>
      <w:r w:rsidRPr="004A2AB3">
        <w:rPr>
          <w:rFonts w:asciiTheme="majorHAnsi" w:hAnsiTheme="majorHAnsi"/>
          <w:sz w:val="22"/>
          <w:szCs w:val="22"/>
        </w:rPr>
        <w:t>some of the bes</w:t>
      </w:r>
      <w:r>
        <w:rPr>
          <w:rFonts w:asciiTheme="majorHAnsi" w:hAnsiTheme="majorHAnsi"/>
          <w:sz w:val="22"/>
          <w:szCs w:val="22"/>
        </w:rPr>
        <w:t xml:space="preserve">t martial artists in the world </w:t>
      </w:r>
      <w:r w:rsidRPr="004A2AB3">
        <w:rPr>
          <w:rFonts w:asciiTheme="majorHAnsi" w:hAnsiTheme="majorHAnsi"/>
          <w:sz w:val="22"/>
          <w:szCs w:val="22"/>
        </w:rPr>
        <w:t xml:space="preserve">showing </w:t>
      </w:r>
      <w:r>
        <w:rPr>
          <w:rFonts w:asciiTheme="majorHAnsi" w:hAnsiTheme="majorHAnsi"/>
          <w:sz w:val="22"/>
          <w:szCs w:val="22"/>
        </w:rPr>
        <w:t>us our moves,” he says, “</w:t>
      </w:r>
      <w:r w:rsidRPr="004A2AB3">
        <w:rPr>
          <w:rFonts w:asciiTheme="majorHAnsi" w:hAnsiTheme="majorHAnsi"/>
          <w:sz w:val="22"/>
          <w:szCs w:val="22"/>
        </w:rPr>
        <w:t xml:space="preserve">and </w:t>
      </w:r>
      <w:r>
        <w:rPr>
          <w:rFonts w:asciiTheme="majorHAnsi" w:hAnsiTheme="majorHAnsi"/>
          <w:sz w:val="22"/>
          <w:szCs w:val="22"/>
        </w:rPr>
        <w:t>at first, we were</w:t>
      </w:r>
      <w:r w:rsidRPr="004A2AB3">
        <w:rPr>
          <w:rFonts w:asciiTheme="majorHAnsi" w:hAnsiTheme="majorHAnsi"/>
          <w:sz w:val="22"/>
          <w:szCs w:val="22"/>
        </w:rPr>
        <w:t xml:space="preserve"> all thinking ‘I’ll never be able to do that, I’m so disheartened right now.’ </w:t>
      </w:r>
      <w:r>
        <w:rPr>
          <w:rFonts w:asciiTheme="majorHAnsi" w:hAnsiTheme="majorHAnsi"/>
          <w:sz w:val="22"/>
          <w:szCs w:val="22"/>
        </w:rPr>
        <w:t>But over the months we go</w:t>
      </w:r>
      <w:r w:rsidRPr="004A2AB3">
        <w:rPr>
          <w:rFonts w:asciiTheme="majorHAnsi" w:hAnsiTheme="majorHAnsi"/>
          <w:sz w:val="22"/>
          <w:szCs w:val="22"/>
        </w:rPr>
        <w:t>t more and more proficient</w:t>
      </w:r>
      <w:r>
        <w:rPr>
          <w:rFonts w:asciiTheme="majorHAnsi" w:hAnsiTheme="majorHAnsi"/>
          <w:sz w:val="22"/>
          <w:szCs w:val="22"/>
        </w:rPr>
        <w:t xml:space="preserve"> and more and more confident</w:t>
      </w:r>
      <w:r w:rsidRPr="004A2AB3">
        <w:rPr>
          <w:rFonts w:asciiTheme="majorHAnsi" w:hAnsiTheme="majorHAnsi"/>
          <w:sz w:val="22"/>
          <w:szCs w:val="22"/>
        </w:rPr>
        <w:t xml:space="preserve">. </w:t>
      </w:r>
      <w:r>
        <w:rPr>
          <w:rFonts w:asciiTheme="majorHAnsi" w:hAnsiTheme="majorHAnsi"/>
          <w:sz w:val="22"/>
          <w:szCs w:val="22"/>
        </w:rPr>
        <w:t>Suddenly, we got to that point where we wer</w:t>
      </w:r>
      <w:r w:rsidRPr="004A2AB3">
        <w:rPr>
          <w:rFonts w:asciiTheme="majorHAnsi" w:hAnsiTheme="majorHAnsi"/>
          <w:sz w:val="22"/>
          <w:szCs w:val="22"/>
        </w:rPr>
        <w:t xml:space="preserve">e doing cool moves and </w:t>
      </w:r>
      <w:r>
        <w:rPr>
          <w:rFonts w:asciiTheme="majorHAnsi" w:hAnsiTheme="majorHAnsi"/>
          <w:sz w:val="22"/>
          <w:szCs w:val="22"/>
        </w:rPr>
        <w:t xml:space="preserve">we </w:t>
      </w:r>
      <w:r w:rsidRPr="004A2AB3">
        <w:rPr>
          <w:rFonts w:asciiTheme="majorHAnsi" w:hAnsiTheme="majorHAnsi"/>
          <w:sz w:val="22"/>
          <w:szCs w:val="22"/>
        </w:rPr>
        <w:t xml:space="preserve">didn’t even realize </w:t>
      </w:r>
      <w:r>
        <w:rPr>
          <w:rFonts w:asciiTheme="majorHAnsi" w:hAnsiTheme="majorHAnsi"/>
          <w:sz w:val="22"/>
          <w:szCs w:val="22"/>
        </w:rPr>
        <w:t xml:space="preserve">what had </w:t>
      </w:r>
      <w:r w:rsidRPr="004A2AB3">
        <w:rPr>
          <w:rFonts w:asciiTheme="majorHAnsi" w:hAnsiTheme="majorHAnsi"/>
          <w:sz w:val="22"/>
          <w:szCs w:val="22"/>
        </w:rPr>
        <w:t>happened. Going through all that together</w:t>
      </w:r>
      <w:r>
        <w:rPr>
          <w:rFonts w:asciiTheme="majorHAnsi" w:hAnsiTheme="majorHAnsi"/>
          <w:sz w:val="22"/>
          <w:szCs w:val="22"/>
        </w:rPr>
        <w:t xml:space="preserve"> just made us more of a family</w:t>
      </w:r>
      <w:r w:rsidRPr="004A2AB3">
        <w:rPr>
          <w:rFonts w:asciiTheme="majorHAnsi" w:hAnsiTheme="majorHAnsi"/>
          <w:sz w:val="22"/>
          <w:szCs w:val="22"/>
        </w:rPr>
        <w:t>.”</w:t>
      </w:r>
    </w:p>
    <w:p w:rsidR="00322E13" w:rsidRPr="004A2AB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While the actors were training, </w:t>
      </w:r>
      <w:proofErr w:type="spellStart"/>
      <w:r w:rsidRPr="004A2AB3">
        <w:rPr>
          <w:rFonts w:asciiTheme="majorHAnsi" w:hAnsiTheme="majorHAnsi"/>
          <w:sz w:val="22"/>
          <w:szCs w:val="22"/>
        </w:rPr>
        <w:t>Leitch</w:t>
      </w:r>
      <w:proofErr w:type="spellEnd"/>
      <w:r w:rsidRPr="004A2AB3">
        <w:rPr>
          <w:rFonts w:asciiTheme="majorHAnsi" w:hAnsiTheme="majorHAnsi"/>
          <w:sz w:val="22"/>
          <w:szCs w:val="22"/>
        </w:rPr>
        <w:t xml:space="preserve"> and </w:t>
      </w:r>
      <w:proofErr w:type="spellStart"/>
      <w:r w:rsidRPr="004A2AB3">
        <w:rPr>
          <w:rFonts w:asciiTheme="majorHAnsi" w:hAnsiTheme="majorHAnsi"/>
          <w:sz w:val="22"/>
          <w:szCs w:val="22"/>
        </w:rPr>
        <w:t>Eusebio</w:t>
      </w:r>
      <w:proofErr w:type="spellEnd"/>
      <w:r w:rsidRPr="004A2AB3">
        <w:rPr>
          <w:rFonts w:asciiTheme="majorHAnsi" w:hAnsiTheme="majorHAnsi"/>
          <w:sz w:val="22"/>
          <w:szCs w:val="22"/>
        </w:rPr>
        <w:t xml:space="preserve"> sought out </w:t>
      </w:r>
      <w:r>
        <w:rPr>
          <w:rFonts w:asciiTheme="majorHAnsi" w:hAnsiTheme="majorHAnsi"/>
          <w:sz w:val="22"/>
          <w:szCs w:val="22"/>
        </w:rPr>
        <w:t xml:space="preserve">such </w:t>
      </w:r>
      <w:proofErr w:type="spellStart"/>
      <w:r>
        <w:rPr>
          <w:rFonts w:asciiTheme="majorHAnsi" w:hAnsiTheme="majorHAnsi"/>
          <w:sz w:val="22"/>
          <w:szCs w:val="22"/>
        </w:rPr>
        <w:t>parkour</w:t>
      </w:r>
      <w:proofErr w:type="spellEnd"/>
      <w:r>
        <w:rPr>
          <w:rFonts w:asciiTheme="majorHAnsi" w:hAnsiTheme="majorHAnsi"/>
          <w:sz w:val="22"/>
          <w:szCs w:val="22"/>
        </w:rPr>
        <w:t xml:space="preserve"> tricking artists as Jeremy Marinas and Anis </w:t>
      </w:r>
      <w:proofErr w:type="spellStart"/>
      <w:r>
        <w:rPr>
          <w:rFonts w:asciiTheme="majorHAnsi" w:hAnsiTheme="majorHAnsi"/>
          <w:sz w:val="22"/>
          <w:szCs w:val="22"/>
        </w:rPr>
        <w:t>Cheurfa</w:t>
      </w:r>
      <w:proofErr w:type="spellEnd"/>
      <w:r w:rsidRPr="004A2AB3">
        <w:rPr>
          <w:rFonts w:asciiTheme="majorHAnsi" w:hAnsiTheme="majorHAnsi"/>
          <w:sz w:val="22"/>
          <w:szCs w:val="22"/>
        </w:rPr>
        <w:t xml:space="preserve">, </w:t>
      </w:r>
      <w:r>
        <w:rPr>
          <w:rFonts w:asciiTheme="majorHAnsi" w:hAnsiTheme="majorHAnsi"/>
          <w:sz w:val="22"/>
          <w:szCs w:val="22"/>
        </w:rPr>
        <w:t xml:space="preserve">as well as such veteran </w:t>
      </w:r>
      <w:r w:rsidRPr="004A2AB3">
        <w:rPr>
          <w:rFonts w:asciiTheme="majorHAnsi" w:hAnsiTheme="majorHAnsi"/>
          <w:sz w:val="22"/>
          <w:szCs w:val="22"/>
        </w:rPr>
        <w:t>martial artists and stunt players</w:t>
      </w:r>
      <w:r>
        <w:rPr>
          <w:rFonts w:asciiTheme="majorHAnsi" w:hAnsiTheme="majorHAnsi"/>
          <w:sz w:val="22"/>
          <w:szCs w:val="22"/>
        </w:rPr>
        <w:t xml:space="preserve"> as Jon Valera</w:t>
      </w:r>
      <w:r w:rsidRPr="004A2AB3">
        <w:rPr>
          <w:rFonts w:asciiTheme="majorHAnsi" w:hAnsiTheme="majorHAnsi"/>
          <w:sz w:val="22"/>
          <w:szCs w:val="22"/>
        </w:rPr>
        <w:t>, Mixed Martial Arts (MMA) competitor</w:t>
      </w:r>
      <w:r>
        <w:rPr>
          <w:rFonts w:asciiTheme="majorHAnsi" w:hAnsiTheme="majorHAnsi"/>
          <w:sz w:val="22"/>
          <w:szCs w:val="22"/>
        </w:rPr>
        <w:t xml:space="preserve"> </w:t>
      </w:r>
      <w:r w:rsidRPr="00FD616B">
        <w:rPr>
          <w:rFonts w:asciiTheme="majorHAnsi" w:hAnsiTheme="majorHAnsi"/>
          <w:sz w:val="22"/>
          <w:szCs w:val="22"/>
        </w:rPr>
        <w:t xml:space="preserve">Daniel </w:t>
      </w:r>
      <w:r>
        <w:rPr>
          <w:rFonts w:asciiTheme="majorHAnsi" w:hAnsiTheme="majorHAnsi"/>
          <w:sz w:val="22"/>
          <w:szCs w:val="22"/>
        </w:rPr>
        <w:t>Hernandez a</w:t>
      </w:r>
      <w:r w:rsidRPr="004A2AB3">
        <w:rPr>
          <w:rFonts w:asciiTheme="majorHAnsi" w:hAnsiTheme="majorHAnsi"/>
          <w:sz w:val="22"/>
          <w:szCs w:val="22"/>
        </w:rPr>
        <w:t xml:space="preserve">nd </w:t>
      </w:r>
      <w:r w:rsidRPr="00FD616B">
        <w:rPr>
          <w:rFonts w:asciiTheme="majorHAnsi" w:hAnsiTheme="majorHAnsi"/>
          <w:sz w:val="22"/>
          <w:szCs w:val="22"/>
        </w:rPr>
        <w:t xml:space="preserve">Daniel </w:t>
      </w:r>
      <w:r w:rsidRPr="004A2AB3">
        <w:rPr>
          <w:rFonts w:asciiTheme="majorHAnsi" w:hAnsiTheme="majorHAnsi"/>
          <w:sz w:val="22"/>
          <w:szCs w:val="22"/>
        </w:rPr>
        <w:t>Graham</w:t>
      </w:r>
      <w:r>
        <w:rPr>
          <w:rFonts w:asciiTheme="majorHAnsi" w:hAnsiTheme="majorHAnsi"/>
          <w:sz w:val="22"/>
          <w:szCs w:val="22"/>
        </w:rPr>
        <w:t xml:space="preserve"> – all true movement artists capable of taking battle scenes to the next level.  </w:t>
      </w:r>
      <w:proofErr w:type="spellStart"/>
      <w:r>
        <w:rPr>
          <w:rFonts w:asciiTheme="majorHAnsi" w:hAnsiTheme="majorHAnsi"/>
          <w:sz w:val="22"/>
          <w:szCs w:val="22"/>
        </w:rPr>
        <w:t>Liebesman</w:t>
      </w:r>
      <w:proofErr w:type="spellEnd"/>
      <w:r>
        <w:rPr>
          <w:rFonts w:asciiTheme="majorHAnsi" w:hAnsiTheme="majorHAnsi"/>
          <w:sz w:val="22"/>
          <w:szCs w:val="22"/>
        </w:rPr>
        <w:t xml:space="preserve"> calls them “some of the most nimble, athletic and skilled stunt performers I’ve ever seen.” </w:t>
      </w:r>
    </w:p>
    <w:p w:rsidR="00322E13" w:rsidRDefault="00322E13" w:rsidP="00322E13">
      <w:pPr>
        <w:spacing w:line="360" w:lineRule="auto"/>
        <w:ind w:right="-540" w:firstLine="720"/>
        <w:jc w:val="both"/>
        <w:rPr>
          <w:rFonts w:asciiTheme="majorHAnsi" w:hAnsiTheme="majorHAnsi"/>
          <w:sz w:val="22"/>
          <w:szCs w:val="22"/>
        </w:rPr>
      </w:pPr>
      <w:r w:rsidRPr="004A2AB3">
        <w:rPr>
          <w:rFonts w:asciiTheme="majorHAnsi" w:hAnsiTheme="majorHAnsi"/>
          <w:sz w:val="22"/>
          <w:szCs w:val="22"/>
        </w:rPr>
        <w:t xml:space="preserve">When it came to choreographing the final showdown between Splinter and Shredder, </w:t>
      </w:r>
      <w:proofErr w:type="spellStart"/>
      <w:r w:rsidRPr="004A2AB3">
        <w:rPr>
          <w:rFonts w:asciiTheme="majorHAnsi" w:hAnsiTheme="majorHAnsi"/>
          <w:sz w:val="22"/>
          <w:szCs w:val="22"/>
        </w:rPr>
        <w:t>Eusebio</w:t>
      </w:r>
      <w:proofErr w:type="spellEnd"/>
      <w:r w:rsidRPr="004A2AB3">
        <w:rPr>
          <w:rFonts w:asciiTheme="majorHAnsi" w:hAnsiTheme="majorHAnsi"/>
          <w:sz w:val="22"/>
          <w:szCs w:val="22"/>
        </w:rPr>
        <w:t xml:space="preserve"> </w:t>
      </w:r>
      <w:r>
        <w:rPr>
          <w:rFonts w:asciiTheme="majorHAnsi" w:hAnsiTheme="majorHAnsi"/>
          <w:sz w:val="22"/>
          <w:szCs w:val="22"/>
        </w:rPr>
        <w:t xml:space="preserve">took into special consideration the unique physicality of Splinter.  He imbued the four-foot rodent </w:t>
      </w:r>
      <w:r w:rsidRPr="004A2AB3">
        <w:rPr>
          <w:rFonts w:asciiTheme="majorHAnsi" w:hAnsiTheme="majorHAnsi"/>
          <w:sz w:val="22"/>
          <w:szCs w:val="22"/>
        </w:rPr>
        <w:t xml:space="preserve">who </w:t>
      </w:r>
      <w:r>
        <w:rPr>
          <w:rFonts w:asciiTheme="majorHAnsi" w:hAnsiTheme="majorHAnsi"/>
          <w:sz w:val="22"/>
          <w:szCs w:val="22"/>
        </w:rPr>
        <w:t xml:space="preserve">also happens to be Master Ninja with an animalistic quality to his fighting style.  “There had to some great Splinter action,” says Brad Fuller, “and these guys delivered it.”  </w:t>
      </w:r>
    </w:p>
    <w:p w:rsidR="00322E13" w:rsidRPr="004A2AB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lastRenderedPageBreak/>
        <w:t xml:space="preserve">Megan </w:t>
      </w:r>
      <w:r w:rsidRPr="004A2AB3">
        <w:rPr>
          <w:rFonts w:asciiTheme="majorHAnsi" w:hAnsiTheme="majorHAnsi"/>
          <w:sz w:val="22"/>
          <w:szCs w:val="22"/>
        </w:rPr>
        <w:t xml:space="preserve">Fox </w:t>
      </w:r>
      <w:r>
        <w:rPr>
          <w:rFonts w:asciiTheme="majorHAnsi" w:hAnsiTheme="majorHAnsi"/>
          <w:sz w:val="22"/>
          <w:szCs w:val="22"/>
        </w:rPr>
        <w:t xml:space="preserve">got in </w:t>
      </w:r>
      <w:r w:rsidRPr="004A2AB3">
        <w:rPr>
          <w:rFonts w:asciiTheme="majorHAnsi" w:hAnsiTheme="majorHAnsi"/>
          <w:sz w:val="22"/>
          <w:szCs w:val="22"/>
        </w:rPr>
        <w:t xml:space="preserve">on </w:t>
      </w:r>
      <w:r>
        <w:rPr>
          <w:rFonts w:asciiTheme="majorHAnsi" w:hAnsiTheme="majorHAnsi"/>
          <w:sz w:val="22"/>
          <w:szCs w:val="22"/>
        </w:rPr>
        <w:t xml:space="preserve">the fighting action as well – training with </w:t>
      </w:r>
      <w:proofErr w:type="spellStart"/>
      <w:r w:rsidRPr="004A2AB3">
        <w:rPr>
          <w:rFonts w:asciiTheme="majorHAnsi" w:hAnsiTheme="majorHAnsi"/>
          <w:sz w:val="22"/>
          <w:szCs w:val="22"/>
        </w:rPr>
        <w:t>Eusebio</w:t>
      </w:r>
      <w:proofErr w:type="spellEnd"/>
      <w:r w:rsidRPr="004A2AB3">
        <w:rPr>
          <w:rFonts w:asciiTheme="majorHAnsi" w:hAnsiTheme="majorHAnsi"/>
          <w:sz w:val="22"/>
          <w:szCs w:val="22"/>
        </w:rPr>
        <w:t xml:space="preserve"> and his team</w:t>
      </w:r>
      <w:r>
        <w:rPr>
          <w:rFonts w:asciiTheme="majorHAnsi" w:hAnsiTheme="majorHAnsi"/>
          <w:sz w:val="22"/>
          <w:szCs w:val="22"/>
        </w:rPr>
        <w:t xml:space="preserve"> and picking up a few killer kickboxing moves for a key scene.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Some of the most </w:t>
      </w:r>
      <w:r w:rsidRPr="004A2AB3">
        <w:rPr>
          <w:rFonts w:asciiTheme="majorHAnsi" w:hAnsiTheme="majorHAnsi"/>
          <w:sz w:val="22"/>
          <w:szCs w:val="22"/>
        </w:rPr>
        <w:t xml:space="preserve">eye-popping </w:t>
      </w:r>
      <w:r>
        <w:rPr>
          <w:rFonts w:asciiTheme="majorHAnsi" w:hAnsiTheme="majorHAnsi"/>
          <w:sz w:val="22"/>
          <w:szCs w:val="22"/>
        </w:rPr>
        <w:t>action in the film involves a snowbound chase as Shredder’s henchme</w:t>
      </w:r>
      <w:r w:rsidRPr="004A2AB3">
        <w:rPr>
          <w:rFonts w:asciiTheme="majorHAnsi" w:hAnsiTheme="majorHAnsi"/>
          <w:sz w:val="22"/>
          <w:szCs w:val="22"/>
        </w:rPr>
        <w:t xml:space="preserve">n </w:t>
      </w:r>
      <w:r>
        <w:rPr>
          <w:rFonts w:asciiTheme="majorHAnsi" w:hAnsiTheme="majorHAnsi"/>
          <w:sz w:val="22"/>
          <w:szCs w:val="22"/>
        </w:rPr>
        <w:t xml:space="preserve">chase </w:t>
      </w:r>
      <w:r w:rsidRPr="004A2AB3">
        <w:rPr>
          <w:rFonts w:asciiTheme="majorHAnsi" w:hAnsiTheme="majorHAnsi"/>
          <w:sz w:val="22"/>
          <w:szCs w:val="22"/>
        </w:rPr>
        <w:t>April, Vern and the boys as t</w:t>
      </w:r>
      <w:r>
        <w:rPr>
          <w:rFonts w:asciiTheme="majorHAnsi" w:hAnsiTheme="majorHAnsi"/>
          <w:sz w:val="22"/>
          <w:szCs w:val="22"/>
        </w:rPr>
        <w:t xml:space="preserve">hey try to make a swift escape.  This called for a specialized Snow Unit, headed by </w:t>
      </w:r>
      <w:r w:rsidRPr="004A2AB3">
        <w:rPr>
          <w:rFonts w:asciiTheme="majorHAnsi" w:hAnsiTheme="majorHAnsi"/>
          <w:sz w:val="22"/>
          <w:szCs w:val="22"/>
        </w:rPr>
        <w:t>action director</w:t>
      </w:r>
      <w:r>
        <w:rPr>
          <w:rFonts w:asciiTheme="majorHAnsi" w:hAnsiTheme="majorHAnsi"/>
          <w:sz w:val="22"/>
          <w:szCs w:val="22"/>
        </w:rPr>
        <w:t xml:space="preserve"> Dan Bradley</w:t>
      </w:r>
      <w:r w:rsidRPr="004A2AB3">
        <w:rPr>
          <w:rFonts w:asciiTheme="majorHAnsi" w:hAnsiTheme="majorHAnsi"/>
          <w:sz w:val="22"/>
          <w:szCs w:val="22"/>
        </w:rPr>
        <w:t xml:space="preserve">, who has overseen </w:t>
      </w:r>
      <w:r>
        <w:rPr>
          <w:rFonts w:asciiTheme="majorHAnsi" w:hAnsiTheme="majorHAnsi"/>
          <w:sz w:val="22"/>
          <w:szCs w:val="22"/>
        </w:rPr>
        <w:t xml:space="preserve">ambitious </w:t>
      </w:r>
      <w:r w:rsidRPr="004A2AB3">
        <w:rPr>
          <w:rFonts w:asciiTheme="majorHAnsi" w:hAnsiTheme="majorHAnsi"/>
          <w:sz w:val="22"/>
          <w:szCs w:val="22"/>
        </w:rPr>
        <w:t xml:space="preserve">action sequences in </w:t>
      </w:r>
      <w:r w:rsidRPr="004A2AB3">
        <w:rPr>
          <w:rFonts w:asciiTheme="majorHAnsi" w:hAnsiTheme="majorHAnsi"/>
          <w:i/>
          <w:sz w:val="22"/>
          <w:szCs w:val="22"/>
        </w:rPr>
        <w:t>The Bourne</w:t>
      </w:r>
      <w:r w:rsidRPr="004A2AB3">
        <w:rPr>
          <w:rFonts w:asciiTheme="majorHAnsi" w:hAnsiTheme="majorHAnsi"/>
          <w:sz w:val="22"/>
          <w:szCs w:val="22"/>
        </w:rPr>
        <w:t xml:space="preserve"> franchise, along with stunt coo</w:t>
      </w:r>
      <w:r>
        <w:rPr>
          <w:rFonts w:asciiTheme="majorHAnsi" w:hAnsiTheme="majorHAnsi"/>
          <w:sz w:val="22"/>
          <w:szCs w:val="22"/>
        </w:rPr>
        <w:t xml:space="preserve">rdinator Scott </w:t>
      </w:r>
      <w:r w:rsidRPr="004A2AB3">
        <w:rPr>
          <w:rFonts w:asciiTheme="majorHAnsi" w:hAnsiTheme="majorHAnsi"/>
          <w:sz w:val="22"/>
          <w:szCs w:val="22"/>
        </w:rPr>
        <w:t>R</w:t>
      </w:r>
      <w:r>
        <w:rPr>
          <w:rFonts w:asciiTheme="majorHAnsi" w:hAnsiTheme="majorHAnsi"/>
          <w:sz w:val="22"/>
          <w:szCs w:val="22"/>
        </w:rPr>
        <w:t>ogers</w:t>
      </w:r>
      <w:r w:rsidRPr="004A2AB3">
        <w:rPr>
          <w:rFonts w:asciiTheme="majorHAnsi" w:hAnsiTheme="majorHAnsi"/>
          <w:sz w:val="22"/>
          <w:szCs w:val="22"/>
        </w:rPr>
        <w:t xml:space="preserve"> (</w:t>
      </w:r>
      <w:r w:rsidRPr="004A2AB3">
        <w:rPr>
          <w:rFonts w:asciiTheme="majorHAnsi" w:hAnsiTheme="majorHAnsi"/>
          <w:i/>
          <w:sz w:val="22"/>
          <w:szCs w:val="22"/>
        </w:rPr>
        <w:t xml:space="preserve">Oz </w:t>
      </w:r>
      <w:proofErr w:type="gramStart"/>
      <w:r w:rsidRPr="004A2AB3">
        <w:rPr>
          <w:rFonts w:asciiTheme="majorHAnsi" w:hAnsiTheme="majorHAnsi"/>
          <w:i/>
          <w:sz w:val="22"/>
          <w:szCs w:val="22"/>
        </w:rPr>
        <w:t>The</w:t>
      </w:r>
      <w:proofErr w:type="gramEnd"/>
      <w:r w:rsidRPr="004A2AB3">
        <w:rPr>
          <w:rFonts w:asciiTheme="majorHAnsi" w:hAnsiTheme="majorHAnsi"/>
          <w:i/>
          <w:sz w:val="22"/>
          <w:szCs w:val="22"/>
        </w:rPr>
        <w:t xml:space="preserve"> Great and Powerful</w:t>
      </w:r>
      <w:r>
        <w:rPr>
          <w:rFonts w:asciiTheme="majorHAnsi" w:hAnsiTheme="majorHAnsi"/>
          <w:sz w:val="22"/>
          <w:szCs w:val="22"/>
        </w:rPr>
        <w:t xml:space="preserve">).  Also key to the sequence was the work of the film’s </w:t>
      </w:r>
      <w:r w:rsidRPr="004A2AB3">
        <w:rPr>
          <w:rFonts w:asciiTheme="majorHAnsi" w:hAnsiTheme="majorHAnsi"/>
          <w:sz w:val="22"/>
          <w:szCs w:val="22"/>
        </w:rPr>
        <w:t>Oscar</w:t>
      </w:r>
      <w:r>
        <w:rPr>
          <w:rFonts w:asciiTheme="majorHAnsi" w:hAnsiTheme="majorHAnsi"/>
          <w:sz w:val="22"/>
          <w:szCs w:val="22"/>
        </w:rPr>
        <w:t>®</w:t>
      </w:r>
      <w:r w:rsidRPr="004A2AB3">
        <w:rPr>
          <w:rFonts w:asciiTheme="majorHAnsi" w:hAnsiTheme="majorHAnsi"/>
          <w:sz w:val="22"/>
          <w:szCs w:val="22"/>
        </w:rPr>
        <w:t>-winning special effect</w:t>
      </w:r>
      <w:r>
        <w:rPr>
          <w:rFonts w:asciiTheme="majorHAnsi" w:hAnsiTheme="majorHAnsi"/>
          <w:sz w:val="22"/>
          <w:szCs w:val="22"/>
        </w:rPr>
        <w:t>s</w:t>
      </w:r>
      <w:r w:rsidRPr="004A2AB3">
        <w:rPr>
          <w:rFonts w:asciiTheme="majorHAnsi" w:hAnsiTheme="majorHAnsi"/>
          <w:sz w:val="22"/>
          <w:szCs w:val="22"/>
        </w:rPr>
        <w:t xml:space="preserve"> supervisor </w:t>
      </w:r>
      <w:r>
        <w:rPr>
          <w:rFonts w:asciiTheme="majorHAnsi" w:hAnsiTheme="majorHAnsi"/>
          <w:sz w:val="22"/>
          <w:szCs w:val="22"/>
        </w:rPr>
        <w:t xml:space="preserve">Burt Dalton </w:t>
      </w:r>
      <w:r w:rsidRPr="004A2AB3">
        <w:rPr>
          <w:rFonts w:asciiTheme="majorHAnsi" w:hAnsiTheme="majorHAnsi"/>
          <w:sz w:val="22"/>
          <w:szCs w:val="22"/>
        </w:rPr>
        <w:t>(</w:t>
      </w:r>
      <w:r w:rsidRPr="004A2AB3">
        <w:rPr>
          <w:rFonts w:asciiTheme="majorHAnsi" w:hAnsiTheme="majorHAnsi"/>
          <w:i/>
          <w:sz w:val="22"/>
          <w:szCs w:val="22"/>
        </w:rPr>
        <w:t>The Curious Case of Benjamin Button</w:t>
      </w:r>
      <w:r>
        <w:rPr>
          <w:rFonts w:asciiTheme="majorHAnsi" w:hAnsiTheme="majorHAnsi"/>
          <w:i/>
          <w:sz w:val="22"/>
          <w:szCs w:val="22"/>
        </w:rPr>
        <w:t xml:space="preserve">).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The Snow Unit </w:t>
      </w:r>
      <w:r w:rsidRPr="004A2AB3">
        <w:rPr>
          <w:rFonts w:asciiTheme="majorHAnsi" w:hAnsiTheme="majorHAnsi"/>
          <w:sz w:val="22"/>
          <w:szCs w:val="22"/>
        </w:rPr>
        <w:t>descended on Tupper Lake in</w:t>
      </w:r>
      <w:r>
        <w:rPr>
          <w:rFonts w:asciiTheme="majorHAnsi" w:hAnsiTheme="majorHAnsi"/>
          <w:sz w:val="22"/>
          <w:szCs w:val="22"/>
        </w:rPr>
        <w:t xml:space="preserve"> the Adirondacks</w:t>
      </w:r>
      <w:r w:rsidRPr="004A2AB3">
        <w:rPr>
          <w:rFonts w:asciiTheme="majorHAnsi" w:hAnsiTheme="majorHAnsi"/>
          <w:sz w:val="22"/>
          <w:szCs w:val="22"/>
        </w:rPr>
        <w:t xml:space="preserve"> to spend three days filming the pyrotechnic </w:t>
      </w:r>
      <w:r>
        <w:rPr>
          <w:rFonts w:asciiTheme="majorHAnsi" w:hAnsiTheme="majorHAnsi"/>
          <w:sz w:val="22"/>
          <w:szCs w:val="22"/>
        </w:rPr>
        <w:t xml:space="preserve">action along winding mountain roads.   A defunct ski area nearby served </w:t>
      </w:r>
      <w:r w:rsidRPr="004A2AB3">
        <w:rPr>
          <w:rFonts w:asciiTheme="majorHAnsi" w:hAnsiTheme="majorHAnsi"/>
          <w:sz w:val="22"/>
          <w:szCs w:val="22"/>
        </w:rPr>
        <w:t xml:space="preserve">as the backdrop to action, which saw a tractor trailer, </w:t>
      </w:r>
      <w:proofErr w:type="spellStart"/>
      <w:r w:rsidRPr="004A2AB3">
        <w:rPr>
          <w:rFonts w:asciiTheme="majorHAnsi" w:hAnsiTheme="majorHAnsi"/>
          <w:sz w:val="22"/>
          <w:szCs w:val="22"/>
        </w:rPr>
        <w:t>Humvees</w:t>
      </w:r>
      <w:proofErr w:type="spellEnd"/>
      <w:r w:rsidRPr="004A2AB3">
        <w:rPr>
          <w:rFonts w:asciiTheme="majorHAnsi" w:hAnsiTheme="majorHAnsi"/>
          <w:sz w:val="22"/>
          <w:szCs w:val="22"/>
        </w:rPr>
        <w:t xml:space="preserve"> and SUV’s racing down the mountainside as </w:t>
      </w:r>
      <w:r>
        <w:rPr>
          <w:rFonts w:asciiTheme="majorHAnsi" w:hAnsiTheme="majorHAnsi"/>
          <w:sz w:val="22"/>
          <w:szCs w:val="22"/>
        </w:rPr>
        <w:t xml:space="preserve">rocket-propelled grenades explode around them.  The daring sequence required drivers Jim </w:t>
      </w:r>
      <w:proofErr w:type="spellStart"/>
      <w:r>
        <w:rPr>
          <w:rFonts w:asciiTheme="majorHAnsi" w:hAnsiTheme="majorHAnsi"/>
          <w:sz w:val="22"/>
          <w:szCs w:val="22"/>
        </w:rPr>
        <w:t>Wilkey</w:t>
      </w:r>
      <w:proofErr w:type="spellEnd"/>
      <w:r w:rsidRPr="004A2AB3">
        <w:rPr>
          <w:rFonts w:asciiTheme="majorHAnsi" w:hAnsiTheme="majorHAnsi"/>
          <w:sz w:val="22"/>
          <w:szCs w:val="22"/>
        </w:rPr>
        <w:t xml:space="preserve"> and</w:t>
      </w:r>
      <w:r>
        <w:rPr>
          <w:rFonts w:asciiTheme="majorHAnsi" w:hAnsiTheme="majorHAnsi"/>
          <w:sz w:val="22"/>
          <w:szCs w:val="22"/>
        </w:rPr>
        <w:t xml:space="preserve"> Danny </w:t>
      </w:r>
      <w:proofErr w:type="spellStart"/>
      <w:r>
        <w:rPr>
          <w:rFonts w:asciiTheme="majorHAnsi" w:hAnsiTheme="majorHAnsi"/>
          <w:sz w:val="22"/>
          <w:szCs w:val="22"/>
        </w:rPr>
        <w:t>Wynands</w:t>
      </w:r>
      <w:proofErr w:type="spellEnd"/>
      <w:r>
        <w:rPr>
          <w:rFonts w:asciiTheme="majorHAnsi" w:hAnsiTheme="majorHAnsi"/>
          <w:sz w:val="22"/>
          <w:szCs w:val="22"/>
        </w:rPr>
        <w:t xml:space="preserve"> to repeatedly pull off </w:t>
      </w:r>
      <w:r w:rsidRPr="004A2AB3">
        <w:rPr>
          <w:rFonts w:asciiTheme="majorHAnsi" w:hAnsiTheme="majorHAnsi"/>
          <w:sz w:val="22"/>
          <w:szCs w:val="22"/>
        </w:rPr>
        <w:t>270° spinout</w:t>
      </w:r>
      <w:r>
        <w:rPr>
          <w:rFonts w:asciiTheme="majorHAnsi" w:hAnsiTheme="majorHAnsi"/>
          <w:sz w:val="22"/>
          <w:szCs w:val="22"/>
        </w:rPr>
        <w:t xml:space="preserve">s </w:t>
      </w:r>
      <w:proofErr w:type="gramStart"/>
      <w:r>
        <w:rPr>
          <w:rFonts w:asciiTheme="majorHAnsi" w:hAnsiTheme="majorHAnsi"/>
          <w:sz w:val="22"/>
          <w:szCs w:val="22"/>
        </w:rPr>
        <w:t>with a 25 ton big-rig</w:t>
      </w:r>
      <w:r w:rsidRPr="004A2AB3">
        <w:rPr>
          <w:rFonts w:asciiTheme="majorHAnsi" w:hAnsiTheme="majorHAnsi"/>
          <w:sz w:val="22"/>
          <w:szCs w:val="22"/>
        </w:rPr>
        <w:t>s</w:t>
      </w:r>
      <w:proofErr w:type="gramEnd"/>
      <w:r w:rsidRPr="004A2AB3">
        <w:rPr>
          <w:rFonts w:asciiTheme="majorHAnsi" w:hAnsiTheme="majorHAnsi"/>
          <w:sz w:val="22"/>
          <w:szCs w:val="22"/>
        </w:rPr>
        <w:t>.</w:t>
      </w:r>
      <w:r>
        <w:rPr>
          <w:rFonts w:asciiTheme="majorHAnsi" w:hAnsiTheme="majorHAnsi"/>
          <w:sz w:val="22"/>
          <w:szCs w:val="22"/>
        </w:rPr>
        <w:t xml:space="preserve">  One of the semis was also </w:t>
      </w:r>
      <w:r w:rsidRPr="004A2AB3">
        <w:rPr>
          <w:rFonts w:asciiTheme="majorHAnsi" w:hAnsiTheme="majorHAnsi"/>
          <w:sz w:val="22"/>
          <w:szCs w:val="22"/>
        </w:rPr>
        <w:t xml:space="preserve">rigged it to a 35-foot long ratchet pounds </w:t>
      </w:r>
      <w:r>
        <w:rPr>
          <w:rFonts w:asciiTheme="majorHAnsi" w:hAnsiTheme="majorHAnsi"/>
          <w:sz w:val="22"/>
          <w:szCs w:val="22"/>
        </w:rPr>
        <w:t xml:space="preserve">-- </w:t>
      </w:r>
      <w:r w:rsidRPr="004A2AB3">
        <w:rPr>
          <w:rFonts w:asciiTheme="majorHAnsi" w:hAnsiTheme="majorHAnsi"/>
          <w:sz w:val="22"/>
          <w:szCs w:val="22"/>
        </w:rPr>
        <w:t>esti</w:t>
      </w:r>
      <w:r>
        <w:rPr>
          <w:rFonts w:asciiTheme="majorHAnsi" w:hAnsiTheme="majorHAnsi"/>
          <w:sz w:val="22"/>
          <w:szCs w:val="22"/>
        </w:rPr>
        <w:t xml:space="preserve">mated to be the world’s longest and </w:t>
      </w:r>
      <w:r w:rsidRPr="004A2AB3">
        <w:rPr>
          <w:rFonts w:asciiTheme="majorHAnsi" w:hAnsiTheme="majorHAnsi"/>
          <w:sz w:val="22"/>
          <w:szCs w:val="22"/>
        </w:rPr>
        <w:t xml:space="preserve">weighing in at 25,000 </w:t>
      </w:r>
      <w:r>
        <w:rPr>
          <w:rFonts w:asciiTheme="majorHAnsi" w:hAnsiTheme="majorHAnsi"/>
          <w:sz w:val="22"/>
          <w:szCs w:val="22"/>
        </w:rPr>
        <w:t xml:space="preserve">pounds -- </w:t>
      </w:r>
      <w:r w:rsidRPr="004A2AB3">
        <w:rPr>
          <w:rFonts w:asciiTheme="majorHAnsi" w:hAnsiTheme="majorHAnsi"/>
          <w:sz w:val="22"/>
          <w:szCs w:val="22"/>
        </w:rPr>
        <w:t xml:space="preserve">for a spectacular hurtling jump off a snowy incline.  </w:t>
      </w:r>
    </w:p>
    <w:p w:rsidR="00322E13" w:rsidRDefault="00322E13" w:rsidP="00322E13">
      <w:pPr>
        <w:spacing w:line="360" w:lineRule="auto"/>
        <w:ind w:right="-540" w:firstLine="720"/>
        <w:jc w:val="both"/>
        <w:rPr>
          <w:ins w:id="1" w:author="Author"/>
          <w:rFonts w:asciiTheme="majorHAnsi" w:hAnsiTheme="majorHAnsi"/>
          <w:sz w:val="22"/>
          <w:szCs w:val="22"/>
        </w:rPr>
      </w:pPr>
      <w:r>
        <w:rPr>
          <w:rFonts w:asciiTheme="majorHAnsi" w:hAnsiTheme="majorHAnsi"/>
          <w:sz w:val="22"/>
          <w:szCs w:val="22"/>
        </w:rPr>
        <w:t xml:space="preserve">“The snow chase was really challenging,” admits Fuller.  “It was hard to believe we were really going to create a Turtle flying into a Hummer, but to accomplish that was incredible.”  </w:t>
      </w:r>
    </w:p>
    <w:p w:rsidR="00322E13" w:rsidRPr="004A2AB3" w:rsidRDefault="00322E13" w:rsidP="00322E13">
      <w:pPr>
        <w:spacing w:line="360" w:lineRule="auto"/>
        <w:ind w:right="-540" w:firstLine="720"/>
        <w:jc w:val="both"/>
        <w:rPr>
          <w:rFonts w:asciiTheme="majorHAnsi" w:hAnsiTheme="majorHAnsi"/>
          <w:sz w:val="22"/>
          <w:szCs w:val="22"/>
        </w:rPr>
      </w:pPr>
    </w:p>
    <w:p w:rsidR="00322E13" w:rsidRPr="00886C86" w:rsidRDefault="00322E13" w:rsidP="00322E13">
      <w:pPr>
        <w:spacing w:line="360" w:lineRule="auto"/>
        <w:ind w:right="-540"/>
        <w:jc w:val="center"/>
        <w:rPr>
          <w:rFonts w:asciiTheme="majorHAnsi" w:hAnsiTheme="majorHAnsi"/>
          <w:color w:val="76923C" w:themeColor="accent3" w:themeShade="BF"/>
          <w:sz w:val="28"/>
          <w:szCs w:val="28"/>
          <w:u w:val="single"/>
        </w:rPr>
      </w:pPr>
      <w:r>
        <w:rPr>
          <w:rFonts w:asciiTheme="majorHAnsi" w:hAnsiTheme="majorHAnsi"/>
          <w:b/>
          <w:color w:val="76923C" w:themeColor="accent3" w:themeShade="BF"/>
          <w:sz w:val="28"/>
          <w:szCs w:val="28"/>
          <w:u w:val="single"/>
        </w:rPr>
        <w:t xml:space="preserve">A TURTLE’S LAIR AND A </w:t>
      </w:r>
      <w:r w:rsidRPr="00886C86">
        <w:rPr>
          <w:rFonts w:asciiTheme="majorHAnsi" w:hAnsiTheme="majorHAnsi"/>
          <w:b/>
          <w:color w:val="76923C" w:themeColor="accent3" w:themeShade="BF"/>
          <w:sz w:val="28"/>
          <w:szCs w:val="28"/>
          <w:u w:val="single"/>
        </w:rPr>
        <w:t>NINJA’S NEW YORK</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Though the Turtles live underground in a maze-like subterranean world, </w:t>
      </w:r>
      <w:r w:rsidRPr="006C14E9">
        <w:rPr>
          <w:rFonts w:asciiTheme="majorHAnsi" w:hAnsiTheme="majorHAnsi"/>
          <w:i/>
          <w:sz w:val="22"/>
          <w:szCs w:val="22"/>
        </w:rPr>
        <w:t>Teenage Mutant Ninja Turtles</w:t>
      </w:r>
      <w:r>
        <w:rPr>
          <w:rFonts w:asciiTheme="majorHAnsi" w:hAnsiTheme="majorHAnsi"/>
          <w:sz w:val="22"/>
          <w:szCs w:val="22"/>
        </w:rPr>
        <w:t xml:space="preserve"> is very much a New York movie, moving through every corner of Manhattan, from </w:t>
      </w:r>
      <w:r w:rsidRPr="004A2AB3">
        <w:rPr>
          <w:rFonts w:asciiTheme="majorHAnsi" w:hAnsiTheme="majorHAnsi"/>
          <w:sz w:val="22"/>
          <w:szCs w:val="22"/>
        </w:rPr>
        <w:t>Chinatown to the South Street Seaport to the Upper Eastside</w:t>
      </w:r>
      <w:r>
        <w:rPr>
          <w:rFonts w:asciiTheme="majorHAnsi" w:hAnsiTheme="majorHAnsi"/>
          <w:sz w:val="22"/>
          <w:szCs w:val="22"/>
        </w:rPr>
        <w:t xml:space="preserve">.  It was all captured in the dynamic camerawork of cinematographer Lula </w:t>
      </w:r>
      <w:proofErr w:type="spellStart"/>
      <w:r>
        <w:rPr>
          <w:rFonts w:asciiTheme="majorHAnsi" w:hAnsiTheme="majorHAnsi"/>
          <w:sz w:val="22"/>
          <w:szCs w:val="22"/>
        </w:rPr>
        <w:t>Carvalho</w:t>
      </w:r>
      <w:proofErr w:type="spellEnd"/>
      <w:r>
        <w:rPr>
          <w:rFonts w:asciiTheme="majorHAnsi" w:hAnsiTheme="majorHAnsi"/>
          <w:sz w:val="22"/>
          <w:szCs w:val="22"/>
        </w:rPr>
        <w:t xml:space="preserve">, who also shot the recent reboot of </w:t>
      </w:r>
      <w:r w:rsidRPr="00345ED8">
        <w:rPr>
          <w:rFonts w:asciiTheme="majorHAnsi" w:hAnsiTheme="majorHAnsi"/>
          <w:i/>
          <w:sz w:val="22"/>
          <w:szCs w:val="22"/>
        </w:rPr>
        <w:t>Robocop</w:t>
      </w:r>
      <w:r>
        <w:rPr>
          <w:rFonts w:asciiTheme="majorHAnsi" w:hAnsiTheme="majorHAnsi"/>
          <w:sz w:val="22"/>
          <w:szCs w:val="22"/>
        </w:rPr>
        <w:t xml:space="preserve">.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A</w:t>
      </w:r>
      <w:r w:rsidRPr="004A2AB3">
        <w:rPr>
          <w:rFonts w:asciiTheme="majorHAnsi" w:hAnsiTheme="majorHAnsi"/>
          <w:sz w:val="22"/>
          <w:szCs w:val="22"/>
        </w:rPr>
        <w:t xml:space="preserve">ward-winning production designer </w:t>
      </w:r>
      <w:r>
        <w:rPr>
          <w:rFonts w:asciiTheme="majorHAnsi" w:hAnsiTheme="majorHAnsi"/>
          <w:sz w:val="22"/>
          <w:szCs w:val="22"/>
        </w:rPr>
        <w:t xml:space="preserve">Neil </w:t>
      </w:r>
      <w:proofErr w:type="spellStart"/>
      <w:r>
        <w:rPr>
          <w:rFonts w:asciiTheme="majorHAnsi" w:hAnsiTheme="majorHAnsi"/>
          <w:sz w:val="22"/>
          <w:szCs w:val="22"/>
        </w:rPr>
        <w:t>Spisak</w:t>
      </w:r>
      <w:proofErr w:type="spellEnd"/>
      <w:r>
        <w:rPr>
          <w:rFonts w:asciiTheme="majorHAnsi" w:hAnsiTheme="majorHAnsi"/>
          <w:sz w:val="22"/>
          <w:szCs w:val="22"/>
        </w:rPr>
        <w:t xml:space="preserve">, known for his work on the </w:t>
      </w:r>
      <w:r w:rsidRPr="004A2AB3">
        <w:rPr>
          <w:rFonts w:asciiTheme="majorHAnsi" w:hAnsiTheme="majorHAnsi"/>
          <w:i/>
          <w:sz w:val="22"/>
          <w:szCs w:val="22"/>
        </w:rPr>
        <w:t>Spider-Man</w:t>
      </w:r>
      <w:r>
        <w:rPr>
          <w:rFonts w:asciiTheme="majorHAnsi" w:hAnsiTheme="majorHAnsi"/>
          <w:sz w:val="22"/>
          <w:szCs w:val="22"/>
        </w:rPr>
        <w:t xml:space="preserve"> franchise, came aboard to create the live-action sets.  </w:t>
      </w:r>
      <w:proofErr w:type="spellStart"/>
      <w:r>
        <w:rPr>
          <w:rFonts w:asciiTheme="majorHAnsi" w:hAnsiTheme="majorHAnsi"/>
          <w:sz w:val="22"/>
          <w:szCs w:val="22"/>
        </w:rPr>
        <w:t>Spisak’s</w:t>
      </w:r>
      <w:proofErr w:type="spellEnd"/>
      <w:r>
        <w:rPr>
          <w:rFonts w:asciiTheme="majorHAnsi" w:hAnsiTheme="majorHAnsi"/>
          <w:sz w:val="22"/>
          <w:szCs w:val="22"/>
        </w:rPr>
        <w:t xml:space="preserve"> centerpiece would be the Turtles’ hidden lair – both home and command center – in a long-forgotten utility outpost. He crafted a spectacular 3,000 square-</w:t>
      </w:r>
      <w:r w:rsidRPr="004A2AB3">
        <w:rPr>
          <w:rFonts w:asciiTheme="majorHAnsi" w:hAnsiTheme="majorHAnsi"/>
          <w:sz w:val="22"/>
          <w:szCs w:val="22"/>
        </w:rPr>
        <w:t>foot s</w:t>
      </w:r>
      <w:r>
        <w:rPr>
          <w:rFonts w:asciiTheme="majorHAnsi" w:hAnsiTheme="majorHAnsi"/>
          <w:sz w:val="22"/>
          <w:szCs w:val="22"/>
        </w:rPr>
        <w:t>et replete with graffiti-tagged c</w:t>
      </w:r>
      <w:r w:rsidRPr="004A2AB3">
        <w:rPr>
          <w:rFonts w:asciiTheme="majorHAnsi" w:hAnsiTheme="majorHAnsi"/>
          <w:sz w:val="22"/>
          <w:szCs w:val="22"/>
        </w:rPr>
        <w:t xml:space="preserve">hambers, </w:t>
      </w:r>
      <w:r>
        <w:rPr>
          <w:rFonts w:asciiTheme="majorHAnsi" w:hAnsiTheme="majorHAnsi"/>
          <w:sz w:val="22"/>
          <w:szCs w:val="22"/>
        </w:rPr>
        <w:t xml:space="preserve">pizza-box furniture, </w:t>
      </w:r>
      <w:r w:rsidRPr="004A2AB3">
        <w:rPr>
          <w:rFonts w:asciiTheme="majorHAnsi" w:hAnsiTheme="majorHAnsi"/>
          <w:sz w:val="22"/>
          <w:szCs w:val="22"/>
        </w:rPr>
        <w:t>s</w:t>
      </w:r>
      <w:r>
        <w:rPr>
          <w:rFonts w:asciiTheme="majorHAnsi" w:hAnsiTheme="majorHAnsi"/>
          <w:sz w:val="22"/>
          <w:szCs w:val="22"/>
        </w:rPr>
        <w:t xml:space="preserve">kateboard ramp, meditation room, a </w:t>
      </w:r>
      <w:r w:rsidRPr="004A2AB3">
        <w:rPr>
          <w:rFonts w:asciiTheme="majorHAnsi" w:hAnsiTheme="majorHAnsi"/>
          <w:sz w:val="22"/>
          <w:szCs w:val="22"/>
        </w:rPr>
        <w:t xml:space="preserve">wall of boom boxes, and </w:t>
      </w:r>
      <w:r>
        <w:rPr>
          <w:rFonts w:asciiTheme="majorHAnsi" w:hAnsiTheme="majorHAnsi"/>
          <w:sz w:val="22"/>
          <w:szCs w:val="22"/>
        </w:rPr>
        <w:t xml:space="preserve">a </w:t>
      </w:r>
      <w:r w:rsidRPr="004A2AB3">
        <w:rPr>
          <w:rFonts w:asciiTheme="majorHAnsi" w:hAnsiTheme="majorHAnsi"/>
          <w:sz w:val="22"/>
          <w:szCs w:val="22"/>
        </w:rPr>
        <w:t xml:space="preserve">console room where Donatello monitors the city.   </w:t>
      </w:r>
      <w:r>
        <w:rPr>
          <w:rFonts w:asciiTheme="majorHAnsi" w:hAnsiTheme="majorHAnsi"/>
          <w:sz w:val="22"/>
          <w:szCs w:val="22"/>
        </w:rPr>
        <w:t xml:space="preserve">True to “Turtle Aesthetics,” the set meshed salvaged materials, high-tech gadgetry and Japanese dojo elements with the typical domestic disarray of teens on the loose.  </w:t>
      </w:r>
    </w:p>
    <w:p w:rsidR="00322E13" w:rsidRPr="004A2AB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“If </w:t>
      </w:r>
      <w:r w:rsidRPr="003D7A08">
        <w:rPr>
          <w:rFonts w:asciiTheme="majorHAnsi" w:hAnsiTheme="majorHAnsi"/>
          <w:sz w:val="22"/>
          <w:szCs w:val="22"/>
        </w:rPr>
        <w:t xml:space="preserve">you </w:t>
      </w:r>
      <w:r>
        <w:rPr>
          <w:rFonts w:asciiTheme="majorHAnsi" w:hAnsiTheme="majorHAnsi"/>
          <w:sz w:val="22"/>
          <w:szCs w:val="22"/>
        </w:rPr>
        <w:t xml:space="preserve">had four teenagers living in a sewer </w:t>
      </w:r>
      <w:r w:rsidRPr="003D7A08">
        <w:rPr>
          <w:rFonts w:asciiTheme="majorHAnsi" w:hAnsiTheme="majorHAnsi"/>
          <w:sz w:val="22"/>
          <w:szCs w:val="22"/>
        </w:rPr>
        <w:t>t</w:t>
      </w:r>
      <w:r>
        <w:rPr>
          <w:rFonts w:asciiTheme="majorHAnsi" w:hAnsiTheme="majorHAnsi"/>
          <w:sz w:val="22"/>
          <w:szCs w:val="22"/>
        </w:rPr>
        <w:t xml:space="preserve">his is what it could look like,” says </w:t>
      </w:r>
      <w:proofErr w:type="spellStart"/>
      <w:r>
        <w:rPr>
          <w:rFonts w:asciiTheme="majorHAnsi" w:hAnsiTheme="majorHAnsi"/>
          <w:sz w:val="22"/>
          <w:szCs w:val="22"/>
        </w:rPr>
        <w:t>Liebesman</w:t>
      </w:r>
      <w:proofErr w:type="spellEnd"/>
      <w:r>
        <w:rPr>
          <w:rFonts w:asciiTheme="majorHAnsi" w:hAnsiTheme="majorHAnsi"/>
          <w:sz w:val="22"/>
          <w:szCs w:val="22"/>
        </w:rPr>
        <w:t>.  “</w:t>
      </w:r>
      <w:r w:rsidRPr="003D7A08">
        <w:rPr>
          <w:rFonts w:asciiTheme="majorHAnsi" w:hAnsiTheme="majorHAnsi"/>
          <w:sz w:val="22"/>
          <w:szCs w:val="22"/>
        </w:rPr>
        <w:t xml:space="preserve">Neil created </w:t>
      </w:r>
      <w:r>
        <w:rPr>
          <w:rFonts w:asciiTheme="majorHAnsi" w:hAnsiTheme="majorHAnsi"/>
          <w:sz w:val="22"/>
          <w:szCs w:val="22"/>
        </w:rPr>
        <w:t xml:space="preserve">a world that is like </w:t>
      </w:r>
      <w:proofErr w:type="gramStart"/>
      <w:r>
        <w:rPr>
          <w:rFonts w:asciiTheme="majorHAnsi" w:hAnsiTheme="majorHAnsi"/>
          <w:sz w:val="22"/>
          <w:szCs w:val="22"/>
        </w:rPr>
        <w:t>their own</w:t>
      </w:r>
      <w:proofErr w:type="gramEnd"/>
      <w:r>
        <w:rPr>
          <w:rFonts w:asciiTheme="majorHAnsi" w:hAnsiTheme="majorHAnsi"/>
          <w:sz w:val="22"/>
          <w:szCs w:val="22"/>
        </w:rPr>
        <w:t xml:space="preserve"> private</w:t>
      </w:r>
      <w:r w:rsidRPr="003D7A08">
        <w:rPr>
          <w:rFonts w:asciiTheme="majorHAnsi" w:hAnsiTheme="majorHAnsi"/>
          <w:sz w:val="22"/>
          <w:szCs w:val="22"/>
        </w:rPr>
        <w:t xml:space="preserve"> bunker. If the world exploded you could live down there as long as you like </w:t>
      </w:r>
      <w:r>
        <w:rPr>
          <w:rFonts w:asciiTheme="majorHAnsi" w:hAnsiTheme="majorHAnsi"/>
          <w:sz w:val="22"/>
          <w:szCs w:val="22"/>
        </w:rPr>
        <w:t xml:space="preserve">– and there’d be plenty of pizza!”  </w:t>
      </w:r>
    </w:p>
    <w:p w:rsidR="00322E13" w:rsidRDefault="00322E13" w:rsidP="00322E13">
      <w:pPr>
        <w:spacing w:line="360" w:lineRule="auto"/>
        <w:ind w:right="-540" w:firstLine="720"/>
        <w:jc w:val="both"/>
        <w:rPr>
          <w:rFonts w:asciiTheme="majorHAnsi" w:hAnsiTheme="majorHAnsi" w:cstheme="minorHAnsi"/>
          <w:sz w:val="22"/>
          <w:szCs w:val="22"/>
        </w:rPr>
      </w:pPr>
      <w:r w:rsidRPr="004A2AB3">
        <w:rPr>
          <w:rFonts w:asciiTheme="majorHAnsi" w:hAnsiTheme="majorHAnsi"/>
          <w:sz w:val="22"/>
          <w:szCs w:val="22"/>
        </w:rPr>
        <w:lastRenderedPageBreak/>
        <w:t xml:space="preserve">Says </w:t>
      </w:r>
      <w:r>
        <w:rPr>
          <w:rFonts w:asciiTheme="majorHAnsi" w:hAnsiTheme="majorHAnsi"/>
          <w:sz w:val="22"/>
          <w:szCs w:val="22"/>
        </w:rPr>
        <w:t xml:space="preserve">Brad </w:t>
      </w:r>
      <w:r w:rsidRPr="004A2AB3">
        <w:rPr>
          <w:rFonts w:asciiTheme="majorHAnsi" w:hAnsiTheme="majorHAnsi"/>
          <w:sz w:val="22"/>
          <w:szCs w:val="22"/>
        </w:rPr>
        <w:t>Fuller of</w:t>
      </w:r>
      <w:r>
        <w:rPr>
          <w:rFonts w:asciiTheme="majorHAnsi" w:hAnsiTheme="majorHAnsi"/>
          <w:sz w:val="22"/>
          <w:szCs w:val="22"/>
        </w:rPr>
        <w:t xml:space="preserve"> the design:  </w:t>
      </w:r>
      <w:r w:rsidRPr="004A2AB3">
        <w:rPr>
          <w:rFonts w:asciiTheme="majorHAnsi" w:hAnsiTheme="majorHAnsi" w:cstheme="minorHAnsi"/>
          <w:sz w:val="22"/>
          <w:szCs w:val="22"/>
        </w:rPr>
        <w:t>“</w:t>
      </w:r>
      <w:r>
        <w:rPr>
          <w:rFonts w:asciiTheme="majorHAnsi" w:hAnsiTheme="majorHAnsi" w:cstheme="minorHAnsi"/>
          <w:sz w:val="22"/>
          <w:szCs w:val="22"/>
        </w:rPr>
        <w:t xml:space="preserve">We felt it </w:t>
      </w:r>
      <w:r w:rsidRPr="004A2AB3">
        <w:rPr>
          <w:rFonts w:asciiTheme="majorHAnsi" w:hAnsiTheme="majorHAnsi" w:cstheme="minorHAnsi"/>
          <w:sz w:val="22"/>
          <w:szCs w:val="22"/>
        </w:rPr>
        <w:t>was incumbent upon us to come up with something that would blow people’s minds.</w:t>
      </w:r>
      <w:r>
        <w:rPr>
          <w:rFonts w:asciiTheme="majorHAnsi" w:hAnsiTheme="majorHAnsi" w:cstheme="minorHAnsi"/>
          <w:sz w:val="22"/>
          <w:szCs w:val="22"/>
        </w:rPr>
        <w:t xml:space="preserve">  </w:t>
      </w:r>
      <w:r w:rsidRPr="004A2AB3">
        <w:rPr>
          <w:rFonts w:asciiTheme="majorHAnsi" w:hAnsiTheme="majorHAnsi" w:cstheme="minorHAnsi"/>
          <w:sz w:val="22"/>
          <w:szCs w:val="22"/>
        </w:rPr>
        <w:t xml:space="preserve">Neil came up </w:t>
      </w:r>
      <w:r>
        <w:rPr>
          <w:rFonts w:asciiTheme="majorHAnsi" w:hAnsiTheme="majorHAnsi" w:cstheme="minorHAnsi"/>
          <w:sz w:val="22"/>
          <w:szCs w:val="22"/>
        </w:rPr>
        <w:t xml:space="preserve">with amazing ideas </w:t>
      </w:r>
      <w:r w:rsidRPr="004A2AB3">
        <w:rPr>
          <w:rFonts w:asciiTheme="majorHAnsi" w:hAnsiTheme="majorHAnsi" w:cstheme="minorHAnsi"/>
          <w:sz w:val="22"/>
          <w:szCs w:val="22"/>
        </w:rPr>
        <w:t xml:space="preserve">we loved. </w:t>
      </w:r>
      <w:r>
        <w:rPr>
          <w:rFonts w:asciiTheme="majorHAnsi" w:hAnsiTheme="majorHAnsi" w:cstheme="minorHAnsi"/>
          <w:sz w:val="22"/>
          <w:szCs w:val="22"/>
        </w:rPr>
        <w:t xml:space="preserve">He </w:t>
      </w:r>
      <w:r w:rsidRPr="004A2AB3">
        <w:rPr>
          <w:rFonts w:asciiTheme="majorHAnsi" w:hAnsiTheme="majorHAnsi" w:cstheme="minorHAnsi"/>
          <w:sz w:val="22"/>
          <w:szCs w:val="22"/>
        </w:rPr>
        <w:t xml:space="preserve">and his art department </w:t>
      </w:r>
      <w:r>
        <w:rPr>
          <w:rFonts w:asciiTheme="majorHAnsi" w:hAnsiTheme="majorHAnsi" w:cstheme="minorHAnsi"/>
          <w:sz w:val="22"/>
          <w:szCs w:val="22"/>
        </w:rPr>
        <w:t>figured</w:t>
      </w:r>
      <w:r w:rsidRPr="004A2AB3">
        <w:rPr>
          <w:rFonts w:asciiTheme="majorHAnsi" w:hAnsiTheme="majorHAnsi" w:cstheme="minorHAnsi"/>
          <w:sz w:val="22"/>
          <w:szCs w:val="22"/>
        </w:rPr>
        <w:t xml:space="preserve"> out what would be the coolest </w:t>
      </w:r>
      <w:r>
        <w:rPr>
          <w:rFonts w:asciiTheme="majorHAnsi" w:hAnsiTheme="majorHAnsi" w:cstheme="minorHAnsi"/>
          <w:sz w:val="22"/>
          <w:szCs w:val="22"/>
        </w:rPr>
        <w:t xml:space="preserve">possible </w:t>
      </w:r>
      <w:r w:rsidRPr="004A2AB3">
        <w:rPr>
          <w:rFonts w:asciiTheme="majorHAnsi" w:hAnsiTheme="majorHAnsi" w:cstheme="minorHAnsi"/>
          <w:sz w:val="22"/>
          <w:szCs w:val="22"/>
        </w:rPr>
        <w:t xml:space="preserve">place that these kids could live in.”  </w:t>
      </w:r>
    </w:p>
    <w:p w:rsidR="00322E13" w:rsidRPr="004A2AB3" w:rsidRDefault="00322E13" w:rsidP="00322E13">
      <w:pPr>
        <w:spacing w:line="360" w:lineRule="auto"/>
        <w:ind w:right="-540" w:firstLine="720"/>
        <w:jc w:val="both"/>
        <w:rPr>
          <w:rFonts w:asciiTheme="majorHAnsi" w:hAnsiTheme="majorHAnsi" w:cstheme="minorHAnsi"/>
          <w:sz w:val="22"/>
          <w:szCs w:val="22"/>
        </w:rPr>
      </w:pPr>
      <w:r>
        <w:rPr>
          <w:rFonts w:asciiTheme="majorHAnsi" w:hAnsiTheme="majorHAnsi" w:cstheme="minorHAnsi"/>
          <w:sz w:val="22"/>
          <w:szCs w:val="22"/>
        </w:rPr>
        <w:t xml:space="preserve">Adds Andrew Form:  “It’s a huge, fun, creative world where Turtles can train and play.”  </w:t>
      </w:r>
    </w:p>
    <w:p w:rsidR="00322E13" w:rsidRDefault="00322E13" w:rsidP="00322E13">
      <w:pPr>
        <w:spacing w:line="360" w:lineRule="auto"/>
        <w:ind w:right="-540" w:firstLine="720"/>
        <w:jc w:val="both"/>
        <w:rPr>
          <w:rFonts w:asciiTheme="majorHAnsi" w:hAnsiTheme="majorHAnsi" w:cstheme="minorHAnsi"/>
          <w:sz w:val="22"/>
          <w:szCs w:val="22"/>
        </w:rPr>
      </w:pPr>
      <w:r w:rsidRPr="004A2AB3">
        <w:rPr>
          <w:rFonts w:asciiTheme="majorHAnsi" w:hAnsiTheme="majorHAnsi"/>
          <w:sz w:val="22"/>
          <w:szCs w:val="22"/>
        </w:rPr>
        <w:t xml:space="preserve">It would be up to Emmy-winning </w:t>
      </w:r>
      <w:proofErr w:type="spellStart"/>
      <w:r>
        <w:rPr>
          <w:rFonts w:asciiTheme="majorHAnsi" w:hAnsiTheme="majorHAnsi"/>
          <w:sz w:val="22"/>
          <w:szCs w:val="22"/>
        </w:rPr>
        <w:t>and</w:t>
      </w:r>
      <w:proofErr w:type="spellEnd"/>
      <w:r>
        <w:rPr>
          <w:rFonts w:asciiTheme="majorHAnsi" w:hAnsiTheme="majorHAnsi"/>
          <w:sz w:val="22"/>
          <w:szCs w:val="22"/>
        </w:rPr>
        <w:t xml:space="preserve"> Oscar®-nominated </w:t>
      </w:r>
      <w:r w:rsidRPr="004A2AB3">
        <w:rPr>
          <w:rFonts w:asciiTheme="majorHAnsi" w:hAnsiTheme="majorHAnsi"/>
          <w:sz w:val="22"/>
          <w:szCs w:val="22"/>
        </w:rPr>
        <w:t xml:space="preserve">set decorator </w:t>
      </w:r>
      <w:r>
        <w:rPr>
          <w:rFonts w:asciiTheme="majorHAnsi" w:hAnsiTheme="majorHAnsi"/>
          <w:sz w:val="22"/>
          <w:szCs w:val="22"/>
        </w:rPr>
        <w:t xml:space="preserve">Debra </w:t>
      </w:r>
      <w:proofErr w:type="spellStart"/>
      <w:r>
        <w:rPr>
          <w:rFonts w:asciiTheme="majorHAnsi" w:hAnsiTheme="majorHAnsi"/>
          <w:sz w:val="22"/>
          <w:szCs w:val="22"/>
        </w:rPr>
        <w:t>Schutt</w:t>
      </w:r>
      <w:proofErr w:type="spellEnd"/>
      <w:r>
        <w:rPr>
          <w:rFonts w:asciiTheme="majorHAnsi" w:hAnsiTheme="majorHAnsi"/>
          <w:sz w:val="22"/>
          <w:szCs w:val="22"/>
        </w:rPr>
        <w:t xml:space="preserve"> </w:t>
      </w:r>
      <w:r w:rsidRPr="004A2AB3">
        <w:rPr>
          <w:rFonts w:asciiTheme="majorHAnsi" w:hAnsiTheme="majorHAnsi"/>
          <w:sz w:val="22"/>
          <w:szCs w:val="22"/>
        </w:rPr>
        <w:t>(</w:t>
      </w:r>
      <w:r>
        <w:rPr>
          <w:rFonts w:asciiTheme="majorHAnsi" w:hAnsiTheme="majorHAnsi"/>
          <w:sz w:val="22"/>
          <w:szCs w:val="22"/>
        </w:rPr>
        <w:t>“</w:t>
      </w:r>
      <w:r w:rsidRPr="0055214E">
        <w:rPr>
          <w:rFonts w:asciiTheme="majorHAnsi" w:hAnsiTheme="majorHAnsi"/>
          <w:sz w:val="22"/>
          <w:szCs w:val="22"/>
        </w:rPr>
        <w:t>Boardwalk Empire</w:t>
      </w:r>
      <w:r>
        <w:rPr>
          <w:rFonts w:asciiTheme="majorHAnsi" w:hAnsiTheme="majorHAnsi"/>
          <w:sz w:val="22"/>
          <w:szCs w:val="22"/>
        </w:rPr>
        <w:t>”</w:t>
      </w:r>
      <w:r w:rsidRPr="004A2AB3">
        <w:rPr>
          <w:rFonts w:asciiTheme="majorHAnsi" w:hAnsiTheme="majorHAnsi"/>
          <w:sz w:val="22"/>
          <w:szCs w:val="22"/>
        </w:rPr>
        <w:t>), to accent the Turtle’s home with</w:t>
      </w:r>
      <w:r>
        <w:rPr>
          <w:rFonts w:asciiTheme="majorHAnsi" w:hAnsiTheme="majorHAnsi"/>
          <w:sz w:val="22"/>
          <w:szCs w:val="22"/>
        </w:rPr>
        <w:t xml:space="preserve"> flea market finds </w:t>
      </w:r>
      <w:r w:rsidRPr="004A2AB3">
        <w:rPr>
          <w:rFonts w:asciiTheme="majorHAnsi" w:hAnsiTheme="majorHAnsi"/>
          <w:sz w:val="22"/>
          <w:szCs w:val="22"/>
        </w:rPr>
        <w:t xml:space="preserve">and custom furniture designed to look scavenged.  </w:t>
      </w:r>
      <w:r>
        <w:rPr>
          <w:rFonts w:asciiTheme="majorHAnsi" w:hAnsiTheme="majorHAnsi"/>
          <w:sz w:val="22"/>
          <w:szCs w:val="22"/>
        </w:rPr>
        <w:t xml:space="preserve">Pizza boxes were turned into sofas and </w:t>
      </w:r>
      <w:r w:rsidRPr="004A2AB3">
        <w:rPr>
          <w:rFonts w:asciiTheme="majorHAnsi" w:hAnsiTheme="majorHAnsi"/>
          <w:sz w:val="22"/>
          <w:szCs w:val="22"/>
        </w:rPr>
        <w:t xml:space="preserve">playground equipment transformed into </w:t>
      </w:r>
      <w:r>
        <w:rPr>
          <w:rFonts w:asciiTheme="majorHAnsi" w:hAnsiTheme="majorHAnsi" w:cstheme="minorHAnsi"/>
          <w:sz w:val="22"/>
          <w:szCs w:val="22"/>
        </w:rPr>
        <w:t>beds.</w:t>
      </w:r>
    </w:p>
    <w:p w:rsidR="00322E13" w:rsidRPr="00003377" w:rsidRDefault="00322E13" w:rsidP="00322E13">
      <w:pPr>
        <w:spacing w:line="360" w:lineRule="auto"/>
        <w:ind w:right="-540" w:firstLine="720"/>
        <w:jc w:val="both"/>
        <w:rPr>
          <w:rFonts w:asciiTheme="majorHAnsi" w:hAnsiTheme="majorHAnsi"/>
          <w:i/>
          <w:sz w:val="22"/>
          <w:szCs w:val="22"/>
        </w:rPr>
      </w:pPr>
      <w:r>
        <w:rPr>
          <w:rFonts w:asciiTheme="majorHAnsi" w:hAnsiTheme="majorHAnsi" w:cstheme="minorHAnsi"/>
          <w:sz w:val="22"/>
          <w:szCs w:val="22"/>
        </w:rPr>
        <w:t>Every inch of the Turtles’ Lair made i</w:t>
      </w:r>
      <w:r w:rsidRPr="004A2AB3">
        <w:rPr>
          <w:rFonts w:asciiTheme="majorHAnsi" w:hAnsiTheme="majorHAnsi"/>
          <w:sz w:val="22"/>
          <w:szCs w:val="22"/>
        </w:rPr>
        <w:t xml:space="preserve">ndelible impressions on </w:t>
      </w:r>
      <w:r>
        <w:rPr>
          <w:rFonts w:asciiTheme="majorHAnsi" w:hAnsiTheme="majorHAnsi"/>
          <w:sz w:val="22"/>
          <w:szCs w:val="22"/>
        </w:rPr>
        <w:t xml:space="preserve">the cast.  </w:t>
      </w:r>
      <w:proofErr w:type="gramStart"/>
      <w:r>
        <w:rPr>
          <w:rFonts w:asciiTheme="majorHAnsi" w:hAnsiTheme="majorHAnsi"/>
          <w:sz w:val="22"/>
          <w:szCs w:val="22"/>
        </w:rPr>
        <w:t xml:space="preserve">Recalls Megan Fox, “The design was mind-blowing with </w:t>
      </w:r>
      <w:r w:rsidRPr="004A2AB3">
        <w:rPr>
          <w:rFonts w:asciiTheme="majorHAnsi" w:hAnsiTheme="majorHAnsi"/>
          <w:sz w:val="22"/>
          <w:szCs w:val="22"/>
        </w:rPr>
        <w:t xml:space="preserve">references from </w:t>
      </w:r>
      <w:r>
        <w:rPr>
          <w:rFonts w:asciiTheme="majorHAnsi" w:hAnsiTheme="majorHAnsi"/>
          <w:sz w:val="22"/>
          <w:szCs w:val="22"/>
        </w:rPr>
        <w:t>the 80s all the way to modern day</w:t>
      </w:r>
      <w:r w:rsidRPr="004A2AB3">
        <w:rPr>
          <w:rFonts w:asciiTheme="majorHAnsi" w:hAnsiTheme="majorHAnsi"/>
          <w:sz w:val="22"/>
          <w:szCs w:val="22"/>
        </w:rPr>
        <w:t>.</w:t>
      </w:r>
      <w:proofErr w:type="gramEnd"/>
      <w:r w:rsidRPr="004A2AB3">
        <w:rPr>
          <w:rFonts w:asciiTheme="majorHAnsi" w:hAnsiTheme="majorHAnsi"/>
          <w:sz w:val="22"/>
          <w:szCs w:val="22"/>
        </w:rPr>
        <w:t xml:space="preserve"> </w:t>
      </w:r>
      <w:r>
        <w:rPr>
          <w:rFonts w:asciiTheme="majorHAnsi" w:hAnsiTheme="majorHAnsi"/>
          <w:sz w:val="22"/>
          <w:szCs w:val="22"/>
        </w:rPr>
        <w:t xml:space="preserve">The fun of it </w:t>
      </w:r>
      <w:r w:rsidRPr="004A2AB3">
        <w:rPr>
          <w:rFonts w:asciiTheme="majorHAnsi" w:hAnsiTheme="majorHAnsi"/>
          <w:sz w:val="22"/>
          <w:szCs w:val="22"/>
        </w:rPr>
        <w:t xml:space="preserve">breathed so much life into our work.”  </w:t>
      </w:r>
      <w:r>
        <w:rPr>
          <w:rFonts w:asciiTheme="majorHAnsi" w:hAnsiTheme="majorHAnsi"/>
          <w:sz w:val="22"/>
          <w:szCs w:val="22"/>
        </w:rPr>
        <w:t xml:space="preserve">Adds Will Arnett:  </w:t>
      </w:r>
      <w:r w:rsidRPr="004A2AB3">
        <w:rPr>
          <w:rFonts w:asciiTheme="majorHAnsi" w:hAnsiTheme="majorHAnsi"/>
          <w:sz w:val="22"/>
          <w:szCs w:val="22"/>
        </w:rPr>
        <w:t xml:space="preserve">“I was </w:t>
      </w:r>
      <w:r>
        <w:rPr>
          <w:rFonts w:asciiTheme="majorHAnsi" w:hAnsiTheme="majorHAnsi"/>
          <w:sz w:val="22"/>
          <w:szCs w:val="22"/>
        </w:rPr>
        <w:t xml:space="preserve">stunned </w:t>
      </w:r>
      <w:r w:rsidRPr="004A2AB3">
        <w:rPr>
          <w:rFonts w:asciiTheme="majorHAnsi" w:hAnsiTheme="majorHAnsi"/>
          <w:sz w:val="22"/>
          <w:szCs w:val="22"/>
        </w:rPr>
        <w:t>by the detail.</w:t>
      </w:r>
      <w:r>
        <w:rPr>
          <w:rFonts w:asciiTheme="majorHAnsi" w:hAnsiTheme="majorHAnsi"/>
          <w:sz w:val="22"/>
          <w:szCs w:val="22"/>
        </w:rPr>
        <w:t xml:space="preserve"> It was not a facade, but a fully f</w:t>
      </w:r>
      <w:r w:rsidRPr="004A2AB3">
        <w:rPr>
          <w:rFonts w:asciiTheme="majorHAnsi" w:hAnsiTheme="majorHAnsi"/>
          <w:sz w:val="22"/>
          <w:szCs w:val="22"/>
        </w:rPr>
        <w:t xml:space="preserve">unctional </w:t>
      </w:r>
      <w:r>
        <w:rPr>
          <w:rFonts w:asciiTheme="majorHAnsi" w:hAnsiTheme="majorHAnsi"/>
          <w:sz w:val="22"/>
          <w:szCs w:val="22"/>
        </w:rPr>
        <w:t>world where the guys could really play and train</w:t>
      </w:r>
      <w:r w:rsidRPr="004A2AB3">
        <w:rPr>
          <w:rFonts w:asciiTheme="majorHAnsi" w:hAnsiTheme="majorHAnsi"/>
          <w:sz w:val="22"/>
          <w:szCs w:val="22"/>
        </w:rPr>
        <w:t xml:space="preserve">. </w:t>
      </w:r>
      <w:r>
        <w:rPr>
          <w:rFonts w:asciiTheme="majorHAnsi" w:hAnsiTheme="majorHAnsi"/>
          <w:sz w:val="22"/>
          <w:szCs w:val="22"/>
        </w:rPr>
        <w:t xml:space="preserve"> </w:t>
      </w:r>
      <w:proofErr w:type="gramStart"/>
      <w:r>
        <w:rPr>
          <w:rFonts w:asciiTheme="majorHAnsi" w:hAnsiTheme="majorHAnsi"/>
          <w:sz w:val="22"/>
          <w:szCs w:val="22"/>
        </w:rPr>
        <w:t xml:space="preserve">Very </w:t>
      </w:r>
      <w:r w:rsidRPr="004A2AB3">
        <w:rPr>
          <w:rFonts w:asciiTheme="majorHAnsi" w:hAnsiTheme="majorHAnsi"/>
          <w:sz w:val="22"/>
          <w:szCs w:val="22"/>
        </w:rPr>
        <w:t>cool.”</w:t>
      </w:r>
      <w:proofErr w:type="gramEnd"/>
      <w:r w:rsidRPr="004A2AB3">
        <w:rPr>
          <w:rFonts w:asciiTheme="majorHAnsi" w:hAnsiTheme="majorHAnsi"/>
          <w:sz w:val="22"/>
          <w:szCs w:val="22"/>
        </w:rPr>
        <w:t xml:space="preserve"> </w:t>
      </w:r>
    </w:p>
    <w:p w:rsidR="00322E13" w:rsidRDefault="00322E13" w:rsidP="00322E13">
      <w:pPr>
        <w:spacing w:line="360" w:lineRule="auto"/>
        <w:ind w:right="-540"/>
        <w:jc w:val="both"/>
        <w:rPr>
          <w:rFonts w:asciiTheme="majorHAnsi" w:hAnsiTheme="majorHAnsi"/>
          <w:sz w:val="22"/>
          <w:szCs w:val="22"/>
        </w:rPr>
      </w:pPr>
      <w:r>
        <w:rPr>
          <w:rFonts w:asciiTheme="majorHAnsi" w:hAnsiTheme="majorHAnsi"/>
          <w:sz w:val="22"/>
          <w:szCs w:val="22"/>
        </w:rPr>
        <w:tab/>
        <w:t xml:space="preserve">All the details of the TMNT world – both those meticulously built on set and those created in a computer, added up to what the filmmakers had aimed for:  a slightly mutant twist on reality.  More than anything, </w:t>
      </w:r>
      <w:proofErr w:type="spellStart"/>
      <w:r>
        <w:rPr>
          <w:rFonts w:asciiTheme="majorHAnsi" w:hAnsiTheme="majorHAnsi"/>
          <w:sz w:val="22"/>
          <w:szCs w:val="22"/>
        </w:rPr>
        <w:t>Liebesman</w:t>
      </w:r>
      <w:proofErr w:type="spellEnd"/>
      <w:r>
        <w:rPr>
          <w:rFonts w:asciiTheme="majorHAnsi" w:hAnsiTheme="majorHAnsi"/>
          <w:sz w:val="22"/>
          <w:szCs w:val="22"/>
        </w:rPr>
        <w:t xml:space="preserve"> wanted the Turtles to be able to touch people in the end.  </w:t>
      </w:r>
    </w:p>
    <w:p w:rsidR="00322E13" w:rsidRDefault="00322E13" w:rsidP="00322E13">
      <w:pPr>
        <w:spacing w:line="360" w:lineRule="auto"/>
        <w:ind w:right="-540" w:firstLine="720"/>
        <w:jc w:val="both"/>
        <w:rPr>
          <w:rFonts w:asciiTheme="majorHAnsi" w:hAnsiTheme="majorHAnsi"/>
          <w:sz w:val="22"/>
          <w:szCs w:val="22"/>
        </w:rPr>
      </w:pPr>
      <w:r>
        <w:rPr>
          <w:rFonts w:asciiTheme="majorHAnsi" w:hAnsiTheme="majorHAnsi"/>
          <w:sz w:val="22"/>
          <w:szCs w:val="22"/>
        </w:rPr>
        <w:t xml:space="preserve">“What I’m most proud of is just the warmth and charm the Turtles have with each other, that sense of brotherhood and family,” he summarizes.  “The action sequences turned out incredibly, but the degree to which you really care about these characters is a testament both to the live-action actors and to the level of visual effects ILM brought to the movie.  You buy into the reality that it was the Turtles you see on the screen who were on set!” </w:t>
      </w:r>
    </w:p>
    <w:p w:rsidR="00322E13" w:rsidRDefault="00322E13" w:rsidP="00322E13">
      <w:pPr>
        <w:spacing w:line="360" w:lineRule="auto"/>
        <w:ind w:right="-540" w:firstLine="720"/>
        <w:jc w:val="both"/>
        <w:rPr>
          <w:rFonts w:asciiTheme="majorHAnsi" w:hAnsiTheme="majorHAnsi"/>
          <w:sz w:val="22"/>
          <w:szCs w:val="22"/>
        </w:rPr>
      </w:pPr>
    </w:p>
    <w:p w:rsidR="00322E13" w:rsidRDefault="00322E13" w:rsidP="00322E13">
      <w:pPr>
        <w:spacing w:line="360" w:lineRule="auto"/>
        <w:ind w:right="-540" w:firstLine="720"/>
        <w:jc w:val="both"/>
        <w:rPr>
          <w:rFonts w:asciiTheme="majorHAnsi" w:hAnsiTheme="majorHAnsi"/>
          <w:sz w:val="22"/>
          <w:szCs w:val="22"/>
        </w:rPr>
      </w:pPr>
    </w:p>
    <w:p w:rsidR="00322E13" w:rsidRDefault="00322E13" w:rsidP="00322E13">
      <w:pPr>
        <w:spacing w:line="360" w:lineRule="auto"/>
        <w:ind w:right="-540" w:firstLine="720"/>
        <w:jc w:val="both"/>
        <w:rPr>
          <w:rFonts w:asciiTheme="majorHAnsi" w:hAnsiTheme="majorHAnsi"/>
          <w:sz w:val="22"/>
          <w:szCs w:val="22"/>
        </w:rPr>
      </w:pPr>
    </w:p>
    <w:p w:rsidR="00322E13" w:rsidRDefault="00322E13" w:rsidP="00322E13">
      <w:pPr>
        <w:spacing w:line="360" w:lineRule="auto"/>
        <w:ind w:right="-540"/>
        <w:jc w:val="both"/>
        <w:rPr>
          <w:rFonts w:asciiTheme="majorHAnsi" w:hAnsiTheme="majorHAnsi"/>
          <w:sz w:val="22"/>
          <w:szCs w:val="22"/>
        </w:rPr>
      </w:pPr>
    </w:p>
    <w:p w:rsidR="00322E13" w:rsidRDefault="00322E13" w:rsidP="00322E13">
      <w:pPr>
        <w:spacing w:line="360" w:lineRule="auto"/>
        <w:ind w:right="-540"/>
        <w:jc w:val="both"/>
        <w:rPr>
          <w:rFonts w:asciiTheme="majorHAnsi" w:hAnsiTheme="majorHAnsi"/>
          <w:sz w:val="22"/>
          <w:szCs w:val="22"/>
        </w:rPr>
      </w:pPr>
    </w:p>
    <w:p w:rsidR="00322E13" w:rsidRDefault="00322E13" w:rsidP="00322E13">
      <w:pPr>
        <w:spacing w:line="360" w:lineRule="auto"/>
        <w:ind w:right="-540"/>
        <w:jc w:val="both"/>
        <w:rPr>
          <w:rFonts w:asciiTheme="majorHAnsi" w:hAnsiTheme="majorHAnsi"/>
          <w:sz w:val="22"/>
          <w:szCs w:val="22"/>
        </w:rPr>
      </w:pPr>
    </w:p>
    <w:p w:rsidR="00322E13" w:rsidRDefault="00322E13" w:rsidP="00322E13">
      <w:pPr>
        <w:spacing w:line="360" w:lineRule="auto"/>
        <w:ind w:right="-540"/>
        <w:jc w:val="both"/>
        <w:rPr>
          <w:rFonts w:asciiTheme="majorHAnsi" w:hAnsiTheme="majorHAnsi"/>
          <w:sz w:val="22"/>
          <w:szCs w:val="22"/>
        </w:rPr>
      </w:pPr>
    </w:p>
    <w:p w:rsidR="00322E13" w:rsidRDefault="00322E13" w:rsidP="00322E13">
      <w:pPr>
        <w:spacing w:line="360" w:lineRule="auto"/>
        <w:ind w:right="-540"/>
        <w:jc w:val="both"/>
        <w:rPr>
          <w:rFonts w:asciiTheme="majorHAnsi" w:hAnsiTheme="majorHAnsi"/>
          <w:sz w:val="22"/>
          <w:szCs w:val="22"/>
        </w:rPr>
      </w:pPr>
    </w:p>
    <w:p w:rsidR="00322E13" w:rsidRDefault="00322E13" w:rsidP="00322E13">
      <w:pPr>
        <w:spacing w:line="360" w:lineRule="auto"/>
        <w:ind w:right="-540"/>
        <w:jc w:val="both"/>
        <w:rPr>
          <w:rFonts w:asciiTheme="majorHAnsi" w:hAnsiTheme="majorHAnsi"/>
          <w:sz w:val="22"/>
          <w:szCs w:val="22"/>
        </w:rPr>
      </w:pPr>
    </w:p>
    <w:p w:rsidR="00322E13" w:rsidRDefault="00322E13" w:rsidP="00322E13">
      <w:pPr>
        <w:spacing w:line="360" w:lineRule="auto"/>
        <w:ind w:right="-540"/>
        <w:jc w:val="both"/>
        <w:rPr>
          <w:rFonts w:asciiTheme="majorHAnsi" w:hAnsiTheme="majorHAnsi"/>
          <w:sz w:val="22"/>
          <w:szCs w:val="22"/>
        </w:rPr>
      </w:pPr>
    </w:p>
    <w:p w:rsidR="00322E13" w:rsidRDefault="00322E13" w:rsidP="00322E13">
      <w:pPr>
        <w:spacing w:line="360" w:lineRule="auto"/>
        <w:ind w:right="-540"/>
        <w:jc w:val="both"/>
        <w:rPr>
          <w:rFonts w:asciiTheme="majorHAnsi" w:hAnsiTheme="majorHAnsi"/>
          <w:sz w:val="22"/>
          <w:szCs w:val="22"/>
        </w:rPr>
      </w:pPr>
    </w:p>
    <w:p w:rsidR="00322E13" w:rsidRDefault="00322E13" w:rsidP="00322E13">
      <w:pPr>
        <w:spacing w:line="360" w:lineRule="auto"/>
        <w:ind w:right="-540"/>
        <w:jc w:val="both"/>
        <w:rPr>
          <w:rFonts w:asciiTheme="majorHAnsi" w:hAnsiTheme="majorHAnsi"/>
          <w:sz w:val="22"/>
          <w:szCs w:val="22"/>
        </w:rPr>
      </w:pPr>
    </w:p>
    <w:p w:rsidR="00322E13" w:rsidRDefault="00322E13" w:rsidP="00322E13">
      <w:pPr>
        <w:spacing w:line="360" w:lineRule="auto"/>
        <w:ind w:right="-540"/>
        <w:jc w:val="both"/>
        <w:rPr>
          <w:rFonts w:asciiTheme="majorHAnsi" w:hAnsiTheme="majorHAnsi"/>
          <w:sz w:val="22"/>
          <w:szCs w:val="22"/>
        </w:rPr>
      </w:pPr>
    </w:p>
    <w:p w:rsidR="00322E13" w:rsidRDefault="00322E13" w:rsidP="00322E13">
      <w:pPr>
        <w:spacing w:line="360" w:lineRule="auto"/>
        <w:ind w:right="-540" w:firstLine="720"/>
        <w:jc w:val="both"/>
        <w:rPr>
          <w:rFonts w:asciiTheme="majorHAnsi" w:hAnsiTheme="majorHAnsi"/>
          <w:sz w:val="22"/>
          <w:szCs w:val="22"/>
        </w:rPr>
      </w:pPr>
    </w:p>
    <w:p w:rsidR="00322E13" w:rsidRPr="00003377" w:rsidRDefault="00322E13" w:rsidP="00322E13">
      <w:pPr>
        <w:ind w:right="-540"/>
        <w:jc w:val="center"/>
        <w:rPr>
          <w:b/>
          <w:color w:val="008000"/>
          <w:sz w:val="28"/>
          <w:szCs w:val="28"/>
          <w:u w:val="single"/>
        </w:rPr>
      </w:pPr>
      <w:r w:rsidRPr="00003377">
        <w:rPr>
          <w:b/>
          <w:color w:val="008000"/>
          <w:sz w:val="28"/>
          <w:szCs w:val="28"/>
          <w:u w:val="single"/>
        </w:rPr>
        <w:lastRenderedPageBreak/>
        <w:t>TOP TEN TURTLEMANIA FACTS</w:t>
      </w:r>
    </w:p>
    <w:p w:rsidR="00322E13" w:rsidRPr="00617E5C" w:rsidRDefault="00322E13" w:rsidP="00322E13">
      <w:pPr>
        <w:ind w:right="-540"/>
        <w:jc w:val="center"/>
        <w:rPr>
          <w:b/>
          <w:color w:val="008000"/>
        </w:rPr>
      </w:pPr>
    </w:p>
    <w:p w:rsidR="00322E13" w:rsidRPr="00617E5C" w:rsidRDefault="00322E13" w:rsidP="00322E13">
      <w:pPr>
        <w:pStyle w:val="ListParagraph"/>
        <w:numPr>
          <w:ilvl w:val="0"/>
          <w:numId w:val="2"/>
        </w:numPr>
        <w:ind w:right="-540"/>
        <w:rPr>
          <w:color w:val="008000"/>
        </w:rPr>
      </w:pPr>
      <w:r w:rsidRPr="00617E5C">
        <w:rPr>
          <w:color w:val="008000"/>
        </w:rPr>
        <w:t xml:space="preserve">The Teenage Mutant Ninja Turtles first hit comic book stands in 1984.  They made their debut in what was meant to be a single-issue comic by creators Kevin Eastman and Peter Laird, who borrowed money from Eastman’s uncle to produce it.  But it turned out to just be the beginning . . . </w:t>
      </w:r>
    </w:p>
    <w:p w:rsidR="00322E13" w:rsidRPr="00617E5C" w:rsidRDefault="00322E13" w:rsidP="00322E13">
      <w:pPr>
        <w:ind w:right="-540"/>
        <w:rPr>
          <w:color w:val="008000"/>
        </w:rPr>
      </w:pPr>
    </w:p>
    <w:p w:rsidR="00322E13" w:rsidRPr="00617E5C" w:rsidRDefault="00322E13" w:rsidP="00322E13">
      <w:pPr>
        <w:pStyle w:val="ListParagraph"/>
        <w:numPr>
          <w:ilvl w:val="0"/>
          <w:numId w:val="2"/>
        </w:numPr>
        <w:ind w:right="-540"/>
        <w:rPr>
          <w:color w:val="008000"/>
        </w:rPr>
      </w:pPr>
      <w:r w:rsidRPr="00617E5C">
        <w:rPr>
          <w:color w:val="008000"/>
        </w:rPr>
        <w:t xml:space="preserve">In 1988, a first phase of total </w:t>
      </w:r>
      <w:proofErr w:type="spellStart"/>
      <w:r w:rsidRPr="00617E5C">
        <w:rPr>
          <w:color w:val="008000"/>
        </w:rPr>
        <w:t>Turtlemania</w:t>
      </w:r>
      <w:proofErr w:type="spellEnd"/>
      <w:r w:rsidRPr="00617E5C">
        <w:rPr>
          <w:color w:val="008000"/>
        </w:rPr>
        <w:t xml:space="preserve"> kicked off with launch of the animated television series followed video games, tours and the 1990 movie.  TMNT toys became top-sellers, just behind G.I Joe and Star Wars figures.</w:t>
      </w:r>
    </w:p>
    <w:p w:rsidR="00322E13" w:rsidRPr="00617E5C" w:rsidRDefault="00322E13" w:rsidP="00322E13">
      <w:pPr>
        <w:ind w:right="-540"/>
        <w:rPr>
          <w:color w:val="008000"/>
        </w:rPr>
      </w:pPr>
    </w:p>
    <w:p w:rsidR="00322E13" w:rsidRDefault="00322E13" w:rsidP="00322E13">
      <w:pPr>
        <w:pStyle w:val="ListParagraph"/>
        <w:numPr>
          <w:ilvl w:val="0"/>
          <w:numId w:val="2"/>
        </w:numPr>
        <w:ind w:right="-540"/>
        <w:rPr>
          <w:color w:val="008000"/>
        </w:rPr>
      </w:pPr>
      <w:r w:rsidRPr="00617E5C">
        <w:rPr>
          <w:color w:val="008000"/>
        </w:rPr>
        <w:t xml:space="preserve">A new phase of </w:t>
      </w:r>
      <w:proofErr w:type="spellStart"/>
      <w:r w:rsidRPr="00617E5C">
        <w:rPr>
          <w:color w:val="008000"/>
        </w:rPr>
        <w:t>Turtlemania</w:t>
      </w:r>
      <w:proofErr w:type="spellEnd"/>
      <w:r w:rsidRPr="00617E5C">
        <w:rPr>
          <w:color w:val="008000"/>
        </w:rPr>
        <w:t xml:space="preserve"> began in 2012 with the new computer-animated television series on Nickelodeon</w:t>
      </w:r>
      <w:r>
        <w:rPr>
          <w:color w:val="008000"/>
        </w:rPr>
        <w:t>.  It was an instant hit, with 12 million viewers tuning in for the very first show</w:t>
      </w:r>
    </w:p>
    <w:p w:rsidR="00322E13" w:rsidRPr="00BC613A" w:rsidRDefault="00322E13" w:rsidP="00322E13">
      <w:pPr>
        <w:ind w:right="-540"/>
        <w:rPr>
          <w:color w:val="008000"/>
        </w:rPr>
      </w:pPr>
    </w:p>
    <w:p w:rsidR="00322E13" w:rsidRPr="00617E5C" w:rsidRDefault="00322E13" w:rsidP="00322E13">
      <w:pPr>
        <w:pStyle w:val="ListParagraph"/>
        <w:numPr>
          <w:ilvl w:val="0"/>
          <w:numId w:val="2"/>
        </w:numPr>
        <w:ind w:right="-540"/>
        <w:rPr>
          <w:color w:val="008000"/>
        </w:rPr>
      </w:pPr>
      <w:r>
        <w:rPr>
          <w:color w:val="008000"/>
        </w:rPr>
        <w:t>Over 100 million viewers have since watched the series worldwide</w:t>
      </w:r>
    </w:p>
    <w:p w:rsidR="00322E13" w:rsidRPr="00617E5C" w:rsidRDefault="00322E13" w:rsidP="00322E13">
      <w:pPr>
        <w:ind w:right="-540"/>
        <w:rPr>
          <w:color w:val="008000"/>
        </w:rPr>
      </w:pPr>
    </w:p>
    <w:p w:rsidR="00322E13" w:rsidRPr="00617E5C" w:rsidRDefault="00322E13" w:rsidP="00322E13">
      <w:pPr>
        <w:pStyle w:val="ListParagraph"/>
        <w:numPr>
          <w:ilvl w:val="0"/>
          <w:numId w:val="2"/>
        </w:numPr>
        <w:ind w:right="-540"/>
        <w:rPr>
          <w:color w:val="008000"/>
        </w:rPr>
      </w:pPr>
      <w:r w:rsidRPr="00617E5C">
        <w:rPr>
          <w:color w:val="008000"/>
        </w:rPr>
        <w:t>Since Fall of 2012, over 10 million Teenage Mutant Ninja Turtle action figur</w:t>
      </w:r>
      <w:r>
        <w:rPr>
          <w:color w:val="008000"/>
        </w:rPr>
        <w:t>e</w:t>
      </w:r>
      <w:r w:rsidRPr="00617E5C">
        <w:rPr>
          <w:color w:val="008000"/>
        </w:rPr>
        <w:t xml:space="preserve">s have been sold </w:t>
      </w:r>
    </w:p>
    <w:p w:rsidR="00322E13" w:rsidRPr="00617E5C" w:rsidRDefault="00322E13" w:rsidP="00322E13">
      <w:pPr>
        <w:ind w:right="-540"/>
        <w:rPr>
          <w:color w:val="008000"/>
        </w:rPr>
      </w:pPr>
    </w:p>
    <w:p w:rsidR="00322E13" w:rsidRPr="00617E5C" w:rsidRDefault="00322E13" w:rsidP="00322E13">
      <w:pPr>
        <w:pStyle w:val="ListParagraph"/>
        <w:numPr>
          <w:ilvl w:val="0"/>
          <w:numId w:val="2"/>
        </w:numPr>
        <w:ind w:right="-540"/>
        <w:rPr>
          <w:color w:val="008000"/>
        </w:rPr>
      </w:pPr>
      <w:r w:rsidRPr="00617E5C">
        <w:rPr>
          <w:color w:val="008000"/>
        </w:rPr>
        <w:t>In 2013, the Turtles were named the #1 Boys Action Toy Property</w:t>
      </w:r>
    </w:p>
    <w:p w:rsidR="00322E13" w:rsidRPr="00617E5C" w:rsidRDefault="00322E13" w:rsidP="00322E13">
      <w:pPr>
        <w:ind w:left="360" w:right="-540"/>
        <w:rPr>
          <w:color w:val="008000"/>
        </w:rPr>
      </w:pPr>
    </w:p>
    <w:p w:rsidR="00322E13" w:rsidRDefault="00322E13" w:rsidP="00322E13">
      <w:pPr>
        <w:pStyle w:val="ListParagraph"/>
        <w:numPr>
          <w:ilvl w:val="0"/>
          <w:numId w:val="2"/>
        </w:numPr>
        <w:ind w:right="-540"/>
        <w:rPr>
          <w:color w:val="008000"/>
        </w:rPr>
      </w:pPr>
      <w:r>
        <w:rPr>
          <w:color w:val="008000"/>
        </w:rPr>
        <w:t xml:space="preserve">Also in 2013, FILA shoes kicked off their first TMNT sneaker, which </w:t>
      </w:r>
      <w:r w:rsidRPr="00617E5C">
        <w:rPr>
          <w:color w:val="008000"/>
        </w:rPr>
        <w:t>sold out in the first 15 minutes online </w:t>
      </w:r>
    </w:p>
    <w:p w:rsidR="00322E13" w:rsidRPr="003B2E2D" w:rsidRDefault="00322E13" w:rsidP="00322E13">
      <w:pPr>
        <w:ind w:right="-540"/>
        <w:rPr>
          <w:color w:val="008000"/>
        </w:rPr>
      </w:pPr>
    </w:p>
    <w:p w:rsidR="00322E13" w:rsidRDefault="00322E13" w:rsidP="00322E13">
      <w:pPr>
        <w:pStyle w:val="ListParagraph"/>
        <w:numPr>
          <w:ilvl w:val="0"/>
          <w:numId w:val="2"/>
        </w:numPr>
        <w:ind w:right="-540"/>
        <w:rPr>
          <w:color w:val="008000"/>
        </w:rPr>
      </w:pPr>
      <w:r w:rsidRPr="00617E5C">
        <w:rPr>
          <w:color w:val="008000"/>
        </w:rPr>
        <w:t>More than 1</w:t>
      </w:r>
      <w:r>
        <w:rPr>
          <w:color w:val="008000"/>
        </w:rPr>
        <w:t xml:space="preserve"> million visitors check out the TMNT page on Nick.com every month</w:t>
      </w:r>
    </w:p>
    <w:p w:rsidR="00322E13" w:rsidRPr="00C92905" w:rsidRDefault="00322E13" w:rsidP="00322E13">
      <w:pPr>
        <w:ind w:right="-540"/>
        <w:rPr>
          <w:color w:val="008000"/>
        </w:rPr>
      </w:pPr>
    </w:p>
    <w:p w:rsidR="00322E13" w:rsidRDefault="00322E13" w:rsidP="00322E13">
      <w:pPr>
        <w:pStyle w:val="ListParagraph"/>
        <w:numPr>
          <w:ilvl w:val="0"/>
          <w:numId w:val="2"/>
        </w:numPr>
        <w:ind w:right="-540"/>
        <w:rPr>
          <w:color w:val="008000"/>
        </w:rPr>
      </w:pPr>
      <w:r w:rsidRPr="00BC613A">
        <w:rPr>
          <w:color w:val="008000"/>
        </w:rPr>
        <w:t xml:space="preserve">Polls </w:t>
      </w:r>
      <w:r>
        <w:rPr>
          <w:color w:val="008000"/>
        </w:rPr>
        <w:t xml:space="preserve">have found that Michelangelo and Raphael are neck-and-neck as fan favorites, but </w:t>
      </w:r>
      <w:r w:rsidRPr="00BC613A">
        <w:rPr>
          <w:color w:val="008000"/>
        </w:rPr>
        <w:t xml:space="preserve">Leonardo and Donatello </w:t>
      </w:r>
      <w:r>
        <w:rPr>
          <w:color w:val="008000"/>
        </w:rPr>
        <w:t>have equally passionate fans</w:t>
      </w:r>
    </w:p>
    <w:p w:rsidR="00322E13" w:rsidRPr="00BC613A" w:rsidRDefault="00322E13" w:rsidP="00322E13">
      <w:pPr>
        <w:ind w:right="-540"/>
        <w:rPr>
          <w:color w:val="008000"/>
        </w:rPr>
      </w:pPr>
    </w:p>
    <w:p w:rsidR="00322E13" w:rsidRPr="00C605A5" w:rsidRDefault="00322E13" w:rsidP="00322E13">
      <w:pPr>
        <w:pStyle w:val="ListParagraph"/>
        <w:numPr>
          <w:ilvl w:val="0"/>
          <w:numId w:val="2"/>
        </w:numPr>
        <w:ind w:right="-540"/>
        <w:rPr>
          <w:color w:val="008000"/>
        </w:rPr>
      </w:pPr>
      <w:r w:rsidRPr="00C605A5">
        <w:rPr>
          <w:color w:val="008000"/>
        </w:rPr>
        <w:t xml:space="preserve">Bringing the Teenage Mutant Ninja Turtles to the screen in 2014 </w:t>
      </w:r>
      <w:r>
        <w:rPr>
          <w:color w:val="008000"/>
        </w:rPr>
        <w:t xml:space="preserve">as hybrid CG characters </w:t>
      </w:r>
      <w:r w:rsidRPr="00C605A5">
        <w:rPr>
          <w:color w:val="008000"/>
        </w:rPr>
        <w:t xml:space="preserve">was an effort that took a team of more than 400 animators </w:t>
      </w:r>
      <w:r>
        <w:rPr>
          <w:color w:val="008000"/>
        </w:rPr>
        <w:t xml:space="preserve">in addition to a full-scale live-action production </w:t>
      </w:r>
      <w:r w:rsidRPr="00C605A5">
        <w:rPr>
          <w:color w:val="008000"/>
        </w:rPr>
        <w:br w:type="page"/>
      </w:r>
    </w:p>
    <w:p w:rsidR="00322E13" w:rsidRPr="00B255E0" w:rsidRDefault="00322E13" w:rsidP="00322E13">
      <w:pPr>
        <w:spacing w:line="360" w:lineRule="auto"/>
        <w:ind w:right="-540" w:firstLine="720"/>
        <w:jc w:val="center"/>
      </w:pPr>
      <w:r w:rsidRPr="00B255E0">
        <w:rPr>
          <w:b/>
          <w:u w:val="single"/>
        </w:rPr>
        <w:lastRenderedPageBreak/>
        <w:t>ABOUT THE CAST</w:t>
      </w:r>
    </w:p>
    <w:p w:rsidR="00322E13" w:rsidRPr="00B255E0" w:rsidRDefault="00322E13" w:rsidP="00322E13">
      <w:pPr>
        <w:spacing w:line="360" w:lineRule="auto"/>
        <w:ind w:right="-540" w:firstLine="720"/>
        <w:jc w:val="both"/>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MEGAN FOX</w:t>
      </w:r>
      <w:r w:rsidRPr="00B255E0">
        <w:rPr>
          <w:rFonts w:asciiTheme="majorHAnsi" w:hAnsiTheme="majorHAnsi"/>
          <w:sz w:val="22"/>
          <w:szCs w:val="22"/>
        </w:rPr>
        <w:t xml:space="preserve"> (April O’Neil) rose to international stardom with her break-out role of ‘</w:t>
      </w:r>
      <w:proofErr w:type="spellStart"/>
      <w:r w:rsidRPr="00B255E0">
        <w:rPr>
          <w:rFonts w:asciiTheme="majorHAnsi" w:hAnsiTheme="majorHAnsi"/>
          <w:sz w:val="22"/>
          <w:szCs w:val="22"/>
        </w:rPr>
        <w:t>Mikaela</w:t>
      </w:r>
      <w:proofErr w:type="spellEnd"/>
      <w:r w:rsidRPr="00B255E0">
        <w:rPr>
          <w:rFonts w:asciiTheme="majorHAnsi" w:hAnsiTheme="majorHAnsi"/>
          <w:sz w:val="22"/>
          <w:szCs w:val="22"/>
        </w:rPr>
        <w:t xml:space="preserve">’ in Paramount Pictures’ </w:t>
      </w:r>
      <w:r w:rsidRPr="00B255E0">
        <w:rPr>
          <w:rFonts w:asciiTheme="majorHAnsi" w:hAnsiTheme="majorHAnsi"/>
          <w:i/>
          <w:sz w:val="22"/>
          <w:szCs w:val="22"/>
        </w:rPr>
        <w:t>Transformers</w:t>
      </w:r>
      <w:r w:rsidRPr="00B255E0">
        <w:rPr>
          <w:rFonts w:asciiTheme="majorHAnsi" w:hAnsiTheme="majorHAnsi"/>
          <w:sz w:val="22"/>
          <w:szCs w:val="22"/>
        </w:rPr>
        <w:t xml:space="preserve">, and the second film in the franchise </w:t>
      </w:r>
      <w:r w:rsidRPr="00B255E0">
        <w:rPr>
          <w:rFonts w:asciiTheme="majorHAnsi" w:hAnsiTheme="majorHAnsi"/>
          <w:i/>
          <w:sz w:val="22"/>
          <w:szCs w:val="22"/>
        </w:rPr>
        <w:t>Transformers: Revenge of the Fallen</w:t>
      </w:r>
      <w:r w:rsidRPr="00B255E0">
        <w:rPr>
          <w:rFonts w:asciiTheme="majorHAnsi" w:hAnsiTheme="majorHAnsi"/>
          <w:sz w:val="22"/>
          <w:szCs w:val="22"/>
        </w:rPr>
        <w:t xml:space="preserve">.  She was recently seen in Judd </w:t>
      </w:r>
      <w:proofErr w:type="spellStart"/>
      <w:r w:rsidRPr="00B255E0">
        <w:rPr>
          <w:rFonts w:asciiTheme="majorHAnsi" w:hAnsiTheme="majorHAnsi"/>
          <w:sz w:val="22"/>
          <w:szCs w:val="22"/>
        </w:rPr>
        <w:t>Apatow’s</w:t>
      </w:r>
      <w:proofErr w:type="spellEnd"/>
      <w:r w:rsidRPr="00B255E0">
        <w:rPr>
          <w:rFonts w:asciiTheme="majorHAnsi" w:hAnsiTheme="majorHAnsi"/>
          <w:sz w:val="22"/>
          <w:szCs w:val="22"/>
        </w:rPr>
        <w:t xml:space="preserve"> comedy </w:t>
      </w:r>
      <w:r w:rsidRPr="00B255E0">
        <w:rPr>
          <w:rFonts w:asciiTheme="majorHAnsi" w:hAnsiTheme="majorHAnsi"/>
          <w:i/>
          <w:sz w:val="22"/>
          <w:szCs w:val="22"/>
        </w:rPr>
        <w:t>This Is 40</w:t>
      </w:r>
      <w:r w:rsidRPr="00B255E0">
        <w:rPr>
          <w:rFonts w:asciiTheme="majorHAnsi" w:hAnsiTheme="majorHAnsi"/>
          <w:sz w:val="22"/>
          <w:szCs w:val="22"/>
        </w:rPr>
        <w:t xml:space="preserve"> alongside Leslie Mann and Paul Rudd for Universal Pictures and the independent film </w:t>
      </w:r>
      <w:r w:rsidRPr="00B255E0">
        <w:rPr>
          <w:rFonts w:asciiTheme="majorHAnsi" w:hAnsiTheme="majorHAnsi"/>
          <w:i/>
          <w:sz w:val="22"/>
          <w:szCs w:val="22"/>
        </w:rPr>
        <w:t>Friends with Kids</w:t>
      </w:r>
      <w:r w:rsidRPr="00B255E0">
        <w:rPr>
          <w:rFonts w:asciiTheme="majorHAnsi" w:hAnsiTheme="majorHAnsi"/>
          <w:sz w:val="22"/>
          <w:szCs w:val="22"/>
        </w:rPr>
        <w:t xml:space="preserve"> for writer/director Jennifer </w:t>
      </w:r>
      <w:proofErr w:type="spellStart"/>
      <w:r w:rsidRPr="00B255E0">
        <w:rPr>
          <w:rFonts w:asciiTheme="majorHAnsi" w:hAnsiTheme="majorHAnsi"/>
          <w:sz w:val="22"/>
          <w:szCs w:val="22"/>
        </w:rPr>
        <w:t>Westfeldt</w:t>
      </w:r>
      <w:proofErr w:type="spellEnd"/>
      <w:r w:rsidRPr="00B255E0">
        <w:rPr>
          <w:rFonts w:asciiTheme="majorHAnsi" w:hAnsiTheme="majorHAnsi"/>
          <w:sz w:val="22"/>
          <w:szCs w:val="22"/>
        </w:rPr>
        <w:t xml:space="preserve"> opposite Jon Ham</w:t>
      </w:r>
      <w:r>
        <w:rPr>
          <w:rFonts w:asciiTheme="majorHAnsi" w:hAnsiTheme="majorHAnsi"/>
          <w:sz w:val="22"/>
          <w:szCs w:val="22"/>
        </w:rPr>
        <w:t>m</w:t>
      </w:r>
      <w:r w:rsidRPr="00B255E0">
        <w:rPr>
          <w:rFonts w:asciiTheme="majorHAnsi" w:hAnsiTheme="majorHAnsi"/>
          <w:sz w:val="22"/>
          <w:szCs w:val="22"/>
        </w:rPr>
        <w:t xml:space="preserve">, Adam Scott, and Kristen </w:t>
      </w:r>
      <w:proofErr w:type="spellStart"/>
      <w:r w:rsidRPr="00B255E0">
        <w:rPr>
          <w:rFonts w:asciiTheme="majorHAnsi" w:hAnsiTheme="majorHAnsi"/>
          <w:sz w:val="22"/>
          <w:szCs w:val="22"/>
        </w:rPr>
        <w:t>Wiig</w:t>
      </w:r>
      <w:proofErr w:type="spellEnd"/>
      <w:r w:rsidRPr="00B255E0">
        <w:rPr>
          <w:rFonts w:asciiTheme="majorHAnsi" w:hAnsiTheme="majorHAnsi"/>
          <w:sz w:val="22"/>
          <w:szCs w:val="22"/>
        </w:rPr>
        <w:t xml:space="preserve"> which premiered at The Toronto Film Festival.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Fox’s additional film credits include </w:t>
      </w:r>
      <w:r w:rsidRPr="00B255E0">
        <w:rPr>
          <w:rFonts w:asciiTheme="majorHAnsi" w:hAnsiTheme="majorHAnsi"/>
          <w:i/>
          <w:sz w:val="22"/>
          <w:szCs w:val="22"/>
        </w:rPr>
        <w:t>Passion Play</w:t>
      </w:r>
      <w:r w:rsidRPr="00B255E0">
        <w:rPr>
          <w:rFonts w:asciiTheme="majorHAnsi" w:hAnsiTheme="majorHAnsi"/>
          <w:sz w:val="22"/>
          <w:szCs w:val="22"/>
        </w:rPr>
        <w:t xml:space="preserve"> opposite Mickey </w:t>
      </w:r>
      <w:proofErr w:type="spellStart"/>
      <w:r w:rsidRPr="00B255E0">
        <w:rPr>
          <w:rFonts w:asciiTheme="majorHAnsi" w:hAnsiTheme="majorHAnsi"/>
          <w:sz w:val="22"/>
          <w:szCs w:val="22"/>
        </w:rPr>
        <w:t>Rourke</w:t>
      </w:r>
      <w:proofErr w:type="spellEnd"/>
      <w:r w:rsidRPr="00B255E0">
        <w:rPr>
          <w:rFonts w:asciiTheme="majorHAnsi" w:hAnsiTheme="majorHAnsi"/>
          <w:sz w:val="22"/>
          <w:szCs w:val="22"/>
        </w:rPr>
        <w:t xml:space="preserve"> and Bill Murray, </w:t>
      </w:r>
      <w:r w:rsidRPr="00B255E0">
        <w:rPr>
          <w:rFonts w:asciiTheme="majorHAnsi" w:hAnsiTheme="majorHAnsi"/>
          <w:i/>
          <w:sz w:val="22"/>
          <w:szCs w:val="22"/>
        </w:rPr>
        <w:t>Jonah Hex</w:t>
      </w:r>
      <w:r w:rsidRPr="00B255E0">
        <w:rPr>
          <w:rFonts w:asciiTheme="majorHAnsi" w:hAnsiTheme="majorHAnsi"/>
          <w:sz w:val="22"/>
          <w:szCs w:val="22"/>
        </w:rPr>
        <w:t xml:space="preserve"> for Warner Bros. opposite Josh </w:t>
      </w:r>
      <w:proofErr w:type="spellStart"/>
      <w:r w:rsidRPr="00B255E0">
        <w:rPr>
          <w:rFonts w:asciiTheme="majorHAnsi" w:hAnsiTheme="majorHAnsi"/>
          <w:sz w:val="22"/>
          <w:szCs w:val="22"/>
        </w:rPr>
        <w:t>Brolin</w:t>
      </w:r>
      <w:proofErr w:type="spellEnd"/>
      <w:r w:rsidRPr="00B255E0">
        <w:rPr>
          <w:rFonts w:asciiTheme="majorHAnsi" w:hAnsiTheme="majorHAnsi"/>
          <w:sz w:val="22"/>
          <w:szCs w:val="22"/>
        </w:rPr>
        <w:t xml:space="preserve"> and John </w:t>
      </w:r>
      <w:proofErr w:type="spellStart"/>
      <w:r w:rsidRPr="00B255E0">
        <w:rPr>
          <w:rFonts w:asciiTheme="majorHAnsi" w:hAnsiTheme="majorHAnsi"/>
          <w:sz w:val="22"/>
          <w:szCs w:val="22"/>
        </w:rPr>
        <w:t>Malkovich</w:t>
      </w:r>
      <w:proofErr w:type="spellEnd"/>
      <w:r w:rsidRPr="00B255E0">
        <w:rPr>
          <w:rFonts w:asciiTheme="majorHAnsi" w:hAnsiTheme="majorHAnsi"/>
          <w:sz w:val="22"/>
          <w:szCs w:val="22"/>
        </w:rPr>
        <w:t>, 20</w:t>
      </w:r>
      <w:r w:rsidRPr="00B255E0">
        <w:rPr>
          <w:rFonts w:asciiTheme="majorHAnsi" w:hAnsiTheme="majorHAnsi"/>
          <w:sz w:val="22"/>
          <w:szCs w:val="22"/>
          <w:vertAlign w:val="superscript"/>
        </w:rPr>
        <w:t>th</w:t>
      </w:r>
      <w:r w:rsidRPr="00B255E0">
        <w:rPr>
          <w:rFonts w:asciiTheme="majorHAnsi" w:hAnsiTheme="majorHAnsi"/>
          <w:sz w:val="22"/>
          <w:szCs w:val="22"/>
        </w:rPr>
        <w:t xml:space="preserve"> Century Fox’s dark comedic/horror thriller </w:t>
      </w:r>
      <w:r w:rsidRPr="00B255E0">
        <w:rPr>
          <w:rFonts w:asciiTheme="majorHAnsi" w:hAnsiTheme="majorHAnsi"/>
          <w:i/>
          <w:sz w:val="22"/>
          <w:szCs w:val="22"/>
        </w:rPr>
        <w:t>Jennifer’s Body</w:t>
      </w:r>
      <w:r w:rsidRPr="00B255E0">
        <w:rPr>
          <w:rFonts w:asciiTheme="majorHAnsi" w:hAnsiTheme="majorHAnsi"/>
          <w:sz w:val="22"/>
          <w:szCs w:val="22"/>
        </w:rPr>
        <w:t xml:space="preserve">, written by Academy-Award winner Diablo Cody, which also starred Amanda </w:t>
      </w:r>
      <w:proofErr w:type="spellStart"/>
      <w:r w:rsidRPr="00B255E0">
        <w:rPr>
          <w:rFonts w:asciiTheme="majorHAnsi" w:hAnsiTheme="majorHAnsi"/>
          <w:sz w:val="22"/>
          <w:szCs w:val="22"/>
        </w:rPr>
        <w:t>Seyfried</w:t>
      </w:r>
      <w:proofErr w:type="spellEnd"/>
      <w:r w:rsidRPr="00B255E0">
        <w:rPr>
          <w:rFonts w:asciiTheme="majorHAnsi" w:hAnsiTheme="majorHAnsi"/>
          <w:sz w:val="22"/>
          <w:szCs w:val="22"/>
        </w:rPr>
        <w:t xml:space="preserve">, and </w:t>
      </w:r>
      <w:r w:rsidRPr="00B255E0">
        <w:rPr>
          <w:rFonts w:asciiTheme="majorHAnsi" w:hAnsiTheme="majorHAnsi"/>
          <w:i/>
          <w:sz w:val="22"/>
          <w:szCs w:val="22"/>
        </w:rPr>
        <w:t>How to Lose Friends and Alienate People</w:t>
      </w:r>
      <w:r w:rsidRPr="00B255E0">
        <w:rPr>
          <w:rFonts w:asciiTheme="majorHAnsi" w:hAnsiTheme="majorHAnsi"/>
          <w:sz w:val="22"/>
          <w:szCs w:val="22"/>
        </w:rPr>
        <w:t xml:space="preserve"> alongside Simon </w:t>
      </w:r>
      <w:proofErr w:type="spellStart"/>
      <w:r w:rsidRPr="00B255E0">
        <w:rPr>
          <w:rFonts w:asciiTheme="majorHAnsi" w:hAnsiTheme="majorHAnsi"/>
          <w:sz w:val="22"/>
          <w:szCs w:val="22"/>
        </w:rPr>
        <w:t>Pegg</w:t>
      </w:r>
      <w:proofErr w:type="spellEnd"/>
      <w:r w:rsidRPr="00B255E0">
        <w:rPr>
          <w:rFonts w:asciiTheme="majorHAnsi" w:hAnsiTheme="majorHAnsi"/>
          <w:sz w:val="22"/>
          <w:szCs w:val="22"/>
        </w:rPr>
        <w:t>.</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Born in Memphis, Tennessee, Fox began taking dance lessons at the age of five and continued her training when the family moved to Florida when she was ten. At age fifteen she moved to Los Angeles and started working on feature films and television.</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Fox currently resides in Los Angeles</w:t>
      </w:r>
      <w:r>
        <w:rPr>
          <w:rFonts w:asciiTheme="majorHAnsi" w:hAnsiTheme="majorHAnsi"/>
          <w:sz w:val="22"/>
          <w:szCs w:val="22"/>
        </w:rPr>
        <w:t>.</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WILL ARNETT</w:t>
      </w:r>
      <w:r w:rsidRPr="00B255E0">
        <w:rPr>
          <w:rFonts w:asciiTheme="majorHAnsi" w:hAnsiTheme="majorHAnsi"/>
          <w:sz w:val="22"/>
          <w:szCs w:val="22"/>
        </w:rPr>
        <w:t xml:space="preserve"> (</w:t>
      </w:r>
      <w:r w:rsidRPr="00FD616B">
        <w:rPr>
          <w:rFonts w:asciiTheme="majorHAnsi" w:hAnsiTheme="majorHAnsi"/>
          <w:sz w:val="22"/>
          <w:szCs w:val="22"/>
        </w:rPr>
        <w:t>Vern</w:t>
      </w:r>
      <w:r w:rsidRPr="001D4DC0">
        <w:rPr>
          <w:rFonts w:asciiTheme="majorHAnsi" w:hAnsiTheme="majorHAnsi"/>
          <w:b/>
          <w:sz w:val="22"/>
          <w:szCs w:val="22"/>
        </w:rPr>
        <w:t xml:space="preserve"> </w:t>
      </w:r>
      <w:r w:rsidRPr="00B255E0">
        <w:rPr>
          <w:rFonts w:asciiTheme="majorHAnsi" w:hAnsiTheme="majorHAnsi"/>
          <w:sz w:val="22"/>
          <w:szCs w:val="22"/>
        </w:rPr>
        <w:t xml:space="preserve">Fenwick) co-stars on the highly anticipated return of the Emmy award winning “Arrested Development” that recently launched new episodes on Netflix.  He </w:t>
      </w:r>
      <w:r>
        <w:rPr>
          <w:rFonts w:asciiTheme="majorHAnsi" w:hAnsiTheme="majorHAnsi"/>
          <w:sz w:val="22"/>
          <w:szCs w:val="22"/>
        </w:rPr>
        <w:t xml:space="preserve">recently voiced a character </w:t>
      </w:r>
      <w:r w:rsidRPr="00B255E0">
        <w:rPr>
          <w:rFonts w:asciiTheme="majorHAnsi" w:hAnsiTheme="majorHAnsi"/>
          <w:sz w:val="22"/>
          <w:szCs w:val="22"/>
        </w:rPr>
        <w:t>in Warner Bros’</w:t>
      </w:r>
      <w:r w:rsidRPr="00B255E0">
        <w:rPr>
          <w:rFonts w:asciiTheme="majorHAnsi" w:hAnsiTheme="majorHAnsi"/>
          <w:i/>
          <w:sz w:val="22"/>
          <w:szCs w:val="22"/>
        </w:rPr>
        <w:t xml:space="preserve"> </w:t>
      </w:r>
      <w:r>
        <w:rPr>
          <w:rFonts w:asciiTheme="majorHAnsi" w:hAnsiTheme="majorHAnsi"/>
          <w:i/>
          <w:sz w:val="22"/>
          <w:szCs w:val="22"/>
        </w:rPr>
        <w:t>“The Lego Movie</w:t>
      </w:r>
      <w:r w:rsidRPr="00B255E0">
        <w:rPr>
          <w:rFonts w:asciiTheme="majorHAnsi" w:hAnsiTheme="majorHAnsi"/>
          <w:i/>
          <w:sz w:val="22"/>
          <w:szCs w:val="22"/>
        </w:rPr>
        <w:t xml:space="preserve">,” </w:t>
      </w:r>
      <w:r w:rsidRPr="00B255E0">
        <w:rPr>
          <w:rFonts w:asciiTheme="majorHAnsi" w:hAnsiTheme="majorHAnsi"/>
          <w:sz w:val="22"/>
          <w:szCs w:val="22"/>
        </w:rPr>
        <w:t xml:space="preserve">opposite of Will Ferrell and Liam </w:t>
      </w:r>
      <w:proofErr w:type="spellStart"/>
      <w:r w:rsidRPr="00B255E0">
        <w:rPr>
          <w:rFonts w:asciiTheme="majorHAnsi" w:hAnsiTheme="majorHAnsi"/>
          <w:sz w:val="22"/>
          <w:szCs w:val="22"/>
        </w:rPr>
        <w:t>Neeson</w:t>
      </w:r>
      <w:proofErr w:type="spellEnd"/>
      <w:r w:rsidRPr="00B255E0">
        <w:rPr>
          <w:rFonts w:asciiTheme="majorHAnsi" w:hAnsiTheme="majorHAnsi"/>
          <w:sz w:val="22"/>
          <w:szCs w:val="22"/>
        </w:rPr>
        <w:t xml:space="preserve"> that will release in early 2014.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He was most recently seen on NBC’s “Up All Night” opposite of Christina Applegate and Maya Rudolph.  Arnett also partnered with Jason Bateman to form </w:t>
      </w:r>
      <w:proofErr w:type="spellStart"/>
      <w:r w:rsidRPr="00B255E0">
        <w:rPr>
          <w:rFonts w:asciiTheme="majorHAnsi" w:hAnsiTheme="majorHAnsi"/>
          <w:sz w:val="22"/>
          <w:szCs w:val="22"/>
        </w:rPr>
        <w:t>DumbDumb</w:t>
      </w:r>
      <w:proofErr w:type="spellEnd"/>
      <w:r w:rsidRPr="00B255E0">
        <w:rPr>
          <w:rFonts w:asciiTheme="majorHAnsi" w:hAnsiTheme="majorHAnsi"/>
          <w:sz w:val="22"/>
          <w:szCs w:val="22"/>
        </w:rPr>
        <w:t xml:space="preserve">, a comedy enterprise that creates and produces brand-inspired entertainment content that reaches audiences across all forms of social, digital and traditional media.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No stranger from television, Arnett is best known for his work on the critically acclaimed Fox sitcom “Arrested Development,” where he portrayed “Gob </w:t>
      </w:r>
      <w:proofErr w:type="spellStart"/>
      <w:r w:rsidRPr="00B255E0">
        <w:rPr>
          <w:rFonts w:asciiTheme="majorHAnsi" w:hAnsiTheme="majorHAnsi"/>
          <w:sz w:val="22"/>
          <w:szCs w:val="22"/>
        </w:rPr>
        <w:t>Bluth</w:t>
      </w:r>
      <w:proofErr w:type="spellEnd"/>
      <w:r w:rsidRPr="00B255E0">
        <w:rPr>
          <w:rFonts w:asciiTheme="majorHAnsi" w:hAnsiTheme="majorHAnsi"/>
          <w:sz w:val="22"/>
          <w:szCs w:val="22"/>
        </w:rPr>
        <w:t xml:space="preserve">” for three seasons and earned his first Emmy nomination.  He recently starred in Fox’s comedy series “Running Wilde” opposite of Kerri Russell where he starred and wrote for the series alongside writer/director Mitch Hurwitz.  Arnett frequently guest stars on NBC’s “30 Rock” playing ‘Devon Banks.’  Last year he earned his third Emmy nomination for “Outstanding Guest Actor in a Comedy Series” for this role. Arnett also lent his voice to Fox’s animated sitcom from creator Mitch Hurwitz, “Sit Down, Shut Up.”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Arnett can also be seen in the Warner Brothers and Legendary western action film </w:t>
      </w:r>
      <w:r w:rsidRPr="00B255E0">
        <w:rPr>
          <w:rFonts w:asciiTheme="majorHAnsi" w:hAnsiTheme="majorHAnsi"/>
          <w:i/>
          <w:sz w:val="22"/>
          <w:szCs w:val="22"/>
        </w:rPr>
        <w:t>Jonah Hex</w:t>
      </w:r>
      <w:r w:rsidRPr="00B255E0">
        <w:rPr>
          <w:rFonts w:asciiTheme="majorHAnsi" w:hAnsiTheme="majorHAnsi"/>
          <w:sz w:val="22"/>
          <w:szCs w:val="22"/>
        </w:rPr>
        <w:t xml:space="preserve"> based off the DC comic of the same name. Released in June 2010, Arnett starred opposite Megan Fox, Josh </w:t>
      </w:r>
      <w:proofErr w:type="spellStart"/>
      <w:r w:rsidRPr="00B255E0">
        <w:rPr>
          <w:rFonts w:asciiTheme="majorHAnsi" w:hAnsiTheme="majorHAnsi"/>
          <w:sz w:val="22"/>
          <w:szCs w:val="22"/>
        </w:rPr>
        <w:lastRenderedPageBreak/>
        <w:t>Brolin</w:t>
      </w:r>
      <w:proofErr w:type="spellEnd"/>
      <w:r w:rsidRPr="00B255E0">
        <w:rPr>
          <w:rFonts w:asciiTheme="majorHAnsi" w:hAnsiTheme="majorHAnsi"/>
          <w:sz w:val="22"/>
          <w:szCs w:val="22"/>
        </w:rPr>
        <w:t xml:space="preserve"> and John </w:t>
      </w:r>
      <w:proofErr w:type="spellStart"/>
      <w:r w:rsidRPr="00B255E0">
        <w:rPr>
          <w:rFonts w:asciiTheme="majorHAnsi" w:hAnsiTheme="majorHAnsi"/>
          <w:sz w:val="22"/>
          <w:szCs w:val="22"/>
        </w:rPr>
        <w:t>Malkovich</w:t>
      </w:r>
      <w:proofErr w:type="spellEnd"/>
      <w:r w:rsidRPr="00B255E0">
        <w:rPr>
          <w:rFonts w:asciiTheme="majorHAnsi" w:hAnsiTheme="majorHAnsi"/>
          <w:sz w:val="22"/>
          <w:szCs w:val="22"/>
        </w:rPr>
        <w:t xml:space="preserve">.  Arnett also starred in Walt Disney Pictures’ romantic comedy </w:t>
      </w:r>
      <w:r w:rsidRPr="00B255E0">
        <w:rPr>
          <w:rFonts w:asciiTheme="majorHAnsi" w:hAnsiTheme="majorHAnsi"/>
          <w:i/>
          <w:sz w:val="22"/>
          <w:szCs w:val="22"/>
        </w:rPr>
        <w:t>When in Rome</w:t>
      </w:r>
      <w:r w:rsidRPr="00B255E0">
        <w:rPr>
          <w:rFonts w:asciiTheme="majorHAnsi" w:hAnsiTheme="majorHAnsi"/>
          <w:sz w:val="22"/>
          <w:szCs w:val="22"/>
        </w:rPr>
        <w:t xml:space="preserve"> opposite Kristen Bell and in </w:t>
      </w:r>
      <w:r w:rsidRPr="00B255E0">
        <w:rPr>
          <w:rFonts w:asciiTheme="majorHAnsi" w:hAnsiTheme="majorHAnsi"/>
          <w:i/>
          <w:sz w:val="22"/>
          <w:szCs w:val="22"/>
        </w:rPr>
        <w:t>G-Force</w:t>
      </w:r>
      <w:r w:rsidRPr="00B255E0">
        <w:rPr>
          <w:rFonts w:asciiTheme="majorHAnsi" w:hAnsiTheme="majorHAnsi"/>
          <w:sz w:val="22"/>
          <w:szCs w:val="22"/>
        </w:rPr>
        <w:t xml:space="preserve">, a combination live action/CG film from Disney and Jerry Bruckheimer Films, opposite Penelope Cruz, Nicholas Cage, Steve </w:t>
      </w:r>
      <w:proofErr w:type="spellStart"/>
      <w:r w:rsidRPr="00B255E0">
        <w:rPr>
          <w:rFonts w:asciiTheme="majorHAnsi" w:hAnsiTheme="majorHAnsi"/>
          <w:sz w:val="22"/>
          <w:szCs w:val="22"/>
        </w:rPr>
        <w:t>Buscemi</w:t>
      </w:r>
      <w:proofErr w:type="spellEnd"/>
      <w:r w:rsidRPr="00B255E0">
        <w:rPr>
          <w:rFonts w:asciiTheme="majorHAnsi" w:hAnsiTheme="majorHAnsi"/>
          <w:sz w:val="22"/>
          <w:szCs w:val="22"/>
        </w:rPr>
        <w:t xml:space="preserve">, and </w:t>
      </w:r>
      <w:r w:rsidRPr="00B255E0">
        <w:rPr>
          <w:rFonts w:asciiTheme="majorHAnsi" w:hAnsiTheme="majorHAnsi"/>
          <w:bCs/>
          <w:sz w:val="22"/>
          <w:szCs w:val="22"/>
        </w:rPr>
        <w:t xml:space="preserve">Zach </w:t>
      </w:r>
      <w:proofErr w:type="spellStart"/>
      <w:r w:rsidRPr="00B255E0">
        <w:rPr>
          <w:rFonts w:asciiTheme="majorHAnsi" w:hAnsiTheme="majorHAnsi"/>
          <w:bCs/>
          <w:sz w:val="22"/>
          <w:szCs w:val="22"/>
        </w:rPr>
        <w:t>Galifianakis</w:t>
      </w:r>
      <w:proofErr w:type="spellEnd"/>
      <w:r w:rsidRPr="00B255E0">
        <w:rPr>
          <w:rFonts w:asciiTheme="majorHAnsi" w:hAnsiTheme="majorHAnsi"/>
          <w:sz w:val="22"/>
          <w:szCs w:val="22"/>
        </w:rPr>
        <w:t xml:space="preserve">.  In addition, he voiced a character in the hugely successful DreamWorks 3-D animated adventure film, </w:t>
      </w:r>
      <w:r w:rsidRPr="00B255E0">
        <w:rPr>
          <w:rFonts w:asciiTheme="majorHAnsi" w:hAnsiTheme="majorHAnsi"/>
          <w:i/>
          <w:sz w:val="22"/>
          <w:szCs w:val="22"/>
        </w:rPr>
        <w:t xml:space="preserve">Monsters vs. Aliens, </w:t>
      </w:r>
      <w:r w:rsidRPr="00B255E0">
        <w:rPr>
          <w:rFonts w:asciiTheme="majorHAnsi" w:hAnsiTheme="majorHAnsi"/>
          <w:sz w:val="22"/>
          <w:szCs w:val="22"/>
        </w:rPr>
        <w:t xml:space="preserve">alongside Reese Witherspoon, Paul Rudd and Seth </w:t>
      </w:r>
      <w:proofErr w:type="spellStart"/>
      <w:r w:rsidRPr="00B255E0">
        <w:rPr>
          <w:rFonts w:asciiTheme="majorHAnsi" w:hAnsiTheme="majorHAnsi"/>
          <w:sz w:val="22"/>
          <w:szCs w:val="22"/>
        </w:rPr>
        <w:t>Rogen</w:t>
      </w:r>
      <w:proofErr w:type="spellEnd"/>
      <w:r w:rsidRPr="00B255E0">
        <w:rPr>
          <w:rFonts w:asciiTheme="majorHAnsi" w:hAnsiTheme="majorHAnsi"/>
          <w:sz w:val="22"/>
          <w:szCs w:val="22"/>
        </w:rPr>
        <w:t xml:space="preserve">, which opened number one at the box office.  He also starred in the basketball comedy </w:t>
      </w:r>
      <w:r w:rsidRPr="00B255E0">
        <w:rPr>
          <w:rFonts w:asciiTheme="majorHAnsi" w:hAnsiTheme="majorHAnsi"/>
          <w:i/>
          <w:sz w:val="22"/>
          <w:szCs w:val="22"/>
        </w:rPr>
        <w:t>Semi Pro</w:t>
      </w:r>
      <w:r w:rsidRPr="00B255E0">
        <w:rPr>
          <w:rFonts w:asciiTheme="majorHAnsi" w:hAnsiTheme="majorHAnsi"/>
          <w:sz w:val="22"/>
          <w:szCs w:val="22"/>
        </w:rPr>
        <w:t xml:space="preserve"> opposite Will Ferrell and Woody Harrelson, and lent his voice to the hugely successful animated comedy </w:t>
      </w:r>
      <w:r w:rsidRPr="00B255E0">
        <w:rPr>
          <w:rFonts w:asciiTheme="majorHAnsi" w:hAnsiTheme="majorHAnsi"/>
          <w:i/>
          <w:sz w:val="22"/>
          <w:szCs w:val="22"/>
        </w:rPr>
        <w:t>Horton Hears a Who</w:t>
      </w:r>
      <w:r w:rsidRPr="00B255E0">
        <w:rPr>
          <w:rFonts w:asciiTheme="majorHAnsi" w:hAnsiTheme="majorHAnsi"/>
          <w:sz w:val="22"/>
          <w:szCs w:val="22"/>
        </w:rPr>
        <w:t>.</w:t>
      </w:r>
      <w:r w:rsidRPr="00B255E0">
        <w:rPr>
          <w:rFonts w:asciiTheme="majorHAnsi" w:hAnsiTheme="majorHAnsi"/>
          <w:i/>
          <w:sz w:val="22"/>
          <w:szCs w:val="22"/>
        </w:rPr>
        <w:t xml:space="preserve"> </w:t>
      </w:r>
      <w:r w:rsidRPr="00B255E0">
        <w:rPr>
          <w:rFonts w:asciiTheme="majorHAnsi" w:hAnsiTheme="majorHAnsi"/>
          <w:sz w:val="22"/>
          <w:szCs w:val="22"/>
        </w:rPr>
        <w:t xml:space="preserve">In 2007, he was seen opposite Will Ferrell in the figure skating comedy </w:t>
      </w:r>
      <w:r w:rsidRPr="00B255E0">
        <w:rPr>
          <w:rFonts w:asciiTheme="majorHAnsi" w:hAnsiTheme="majorHAnsi"/>
          <w:i/>
          <w:sz w:val="22"/>
          <w:szCs w:val="22"/>
        </w:rPr>
        <w:t>Blades of Glory</w:t>
      </w:r>
      <w:r w:rsidRPr="00B255E0">
        <w:rPr>
          <w:rFonts w:asciiTheme="majorHAnsi" w:hAnsiTheme="majorHAnsi"/>
          <w:sz w:val="22"/>
          <w:szCs w:val="22"/>
        </w:rPr>
        <w:t xml:space="preserve">, and also co-starred opposite Will Forte in </w:t>
      </w:r>
      <w:r w:rsidRPr="00B255E0">
        <w:rPr>
          <w:rFonts w:asciiTheme="majorHAnsi" w:hAnsiTheme="majorHAnsi"/>
          <w:i/>
          <w:sz w:val="22"/>
          <w:szCs w:val="22"/>
        </w:rPr>
        <w:t>The Brothers Solomon</w:t>
      </w:r>
      <w:r w:rsidRPr="00B255E0">
        <w:rPr>
          <w:rFonts w:asciiTheme="majorHAnsi" w:hAnsiTheme="majorHAnsi"/>
          <w:sz w:val="22"/>
          <w:szCs w:val="22"/>
        </w:rPr>
        <w:t xml:space="preserve">.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Before “Arrested Development,” Arnett was a regular on the NBC comedy series “The Mike O’Malley Show.”  His additional television credits include guest-starring roles on “Parks and Recreation,” “Sex and the City,” “The Sopranos,” “Boston Public,” “Third Watch” and “Law &amp; Order: Special Victims Unit.”  Arnett also appeared on NBC’s “Will &amp; Grace” playing Jack’s dance nemesis while auditioning to become a backup dancer for Janet Jackson.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Arnett’s other feature credits include </w:t>
      </w:r>
      <w:r w:rsidRPr="00B255E0">
        <w:rPr>
          <w:rFonts w:asciiTheme="majorHAnsi" w:hAnsiTheme="majorHAnsi"/>
          <w:i/>
          <w:sz w:val="22"/>
          <w:szCs w:val="22"/>
        </w:rPr>
        <w:t xml:space="preserve">Ice Age 2: The Meltdown, R.V. </w:t>
      </w:r>
      <w:r w:rsidRPr="00B255E0">
        <w:rPr>
          <w:rFonts w:asciiTheme="majorHAnsi" w:hAnsiTheme="majorHAnsi"/>
          <w:sz w:val="22"/>
          <w:szCs w:val="22"/>
        </w:rPr>
        <w:t xml:space="preserve">opposite Robin Williams, </w:t>
      </w:r>
      <w:r w:rsidRPr="00B255E0">
        <w:rPr>
          <w:rFonts w:asciiTheme="majorHAnsi" w:hAnsiTheme="majorHAnsi"/>
          <w:i/>
          <w:iCs/>
          <w:sz w:val="22"/>
          <w:szCs w:val="22"/>
        </w:rPr>
        <w:t>Monster-In-Law</w:t>
      </w:r>
      <w:r w:rsidRPr="00B255E0">
        <w:rPr>
          <w:rFonts w:asciiTheme="majorHAnsi" w:hAnsiTheme="majorHAnsi"/>
          <w:sz w:val="22"/>
          <w:szCs w:val="22"/>
        </w:rPr>
        <w:t xml:space="preserve">, </w:t>
      </w:r>
      <w:r w:rsidRPr="00B255E0">
        <w:rPr>
          <w:rFonts w:asciiTheme="majorHAnsi" w:hAnsiTheme="majorHAnsi"/>
          <w:i/>
          <w:iCs/>
          <w:sz w:val="22"/>
          <w:szCs w:val="22"/>
        </w:rPr>
        <w:t>The Waiting Game</w:t>
      </w:r>
      <w:r w:rsidRPr="00B255E0">
        <w:rPr>
          <w:rFonts w:asciiTheme="majorHAnsi" w:hAnsiTheme="majorHAnsi"/>
          <w:sz w:val="22"/>
          <w:szCs w:val="22"/>
        </w:rPr>
        <w:t xml:space="preserve">, </w:t>
      </w:r>
      <w:r w:rsidRPr="00B255E0">
        <w:rPr>
          <w:rFonts w:asciiTheme="majorHAnsi" w:hAnsiTheme="majorHAnsi"/>
          <w:i/>
          <w:iCs/>
          <w:sz w:val="22"/>
          <w:szCs w:val="22"/>
        </w:rPr>
        <w:t>The Broken Giant</w:t>
      </w:r>
      <w:r w:rsidRPr="00B255E0">
        <w:rPr>
          <w:rFonts w:asciiTheme="majorHAnsi" w:hAnsiTheme="majorHAnsi"/>
          <w:sz w:val="22"/>
          <w:szCs w:val="22"/>
        </w:rPr>
        <w:t xml:space="preserve">, </w:t>
      </w:r>
      <w:proofErr w:type="spellStart"/>
      <w:r w:rsidRPr="00B255E0">
        <w:rPr>
          <w:rFonts w:asciiTheme="majorHAnsi" w:hAnsiTheme="majorHAnsi"/>
          <w:i/>
          <w:iCs/>
          <w:sz w:val="22"/>
          <w:szCs w:val="22"/>
        </w:rPr>
        <w:t>Southie</w:t>
      </w:r>
      <w:proofErr w:type="spellEnd"/>
      <w:r w:rsidRPr="00B255E0">
        <w:rPr>
          <w:rFonts w:asciiTheme="majorHAnsi" w:hAnsiTheme="majorHAnsi"/>
          <w:sz w:val="22"/>
          <w:szCs w:val="22"/>
        </w:rPr>
        <w:t xml:space="preserve"> and </w:t>
      </w:r>
      <w:r w:rsidRPr="00B255E0">
        <w:rPr>
          <w:rFonts w:asciiTheme="majorHAnsi" w:hAnsiTheme="majorHAnsi"/>
          <w:i/>
          <w:iCs/>
          <w:sz w:val="22"/>
          <w:szCs w:val="22"/>
        </w:rPr>
        <w:t>Ed’s Next Move</w:t>
      </w:r>
      <w:r w:rsidRPr="00B255E0">
        <w:rPr>
          <w:rFonts w:asciiTheme="majorHAnsi" w:hAnsiTheme="majorHAnsi"/>
          <w:sz w:val="22"/>
          <w:szCs w:val="22"/>
        </w:rPr>
        <w:t xml:space="preserve">.  Additionally, he can be heard in a variety of commercials most notably as the voice of GMC Trucks.   </w:t>
      </w:r>
    </w:p>
    <w:p w:rsidR="00322E13" w:rsidRPr="007961AA" w:rsidRDefault="00322E13" w:rsidP="00322E13">
      <w:pPr>
        <w:spacing w:line="360" w:lineRule="auto"/>
        <w:ind w:right="-540" w:firstLine="720"/>
        <w:jc w:val="both"/>
        <w:rPr>
          <w:rFonts w:asciiTheme="majorHAnsi" w:hAnsiTheme="majorHAnsi"/>
          <w:b/>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Having appeared in a wide range of films along with television and theater roles over the course of his career, </w:t>
      </w:r>
      <w:r w:rsidRPr="00B255E0">
        <w:rPr>
          <w:rFonts w:asciiTheme="majorHAnsi" w:hAnsiTheme="majorHAnsi"/>
          <w:b/>
          <w:sz w:val="22"/>
          <w:szCs w:val="22"/>
        </w:rPr>
        <w:t>WILLIAM</w:t>
      </w:r>
      <w:r>
        <w:rPr>
          <w:rFonts w:asciiTheme="majorHAnsi" w:hAnsiTheme="majorHAnsi"/>
          <w:sz w:val="22"/>
          <w:szCs w:val="22"/>
        </w:rPr>
        <w:t xml:space="preserve"> </w:t>
      </w:r>
      <w:r w:rsidRPr="00FD616B">
        <w:rPr>
          <w:rFonts w:asciiTheme="majorHAnsi" w:hAnsiTheme="majorHAnsi"/>
          <w:b/>
          <w:sz w:val="22"/>
          <w:szCs w:val="22"/>
        </w:rPr>
        <w:t>FICHTNER</w:t>
      </w:r>
      <w:r w:rsidRPr="00B255E0">
        <w:rPr>
          <w:rFonts w:asciiTheme="majorHAnsi" w:hAnsiTheme="majorHAnsi"/>
          <w:sz w:val="22"/>
          <w:szCs w:val="22"/>
        </w:rPr>
        <w:t xml:space="preserve"> (Eric Sacks) continues to carve out a distinctive reputation as one of our most versatile and talented actors, whether in comedy or drama, action or character study.</w:t>
      </w:r>
    </w:p>
    <w:p w:rsidR="00322E13" w:rsidRPr="00B255E0" w:rsidRDefault="00322E13" w:rsidP="00322E13">
      <w:pPr>
        <w:spacing w:line="360" w:lineRule="auto"/>
        <w:ind w:right="-540" w:firstLine="720"/>
        <w:jc w:val="both"/>
        <w:rPr>
          <w:rFonts w:asciiTheme="majorHAnsi" w:hAnsiTheme="majorHAnsi"/>
          <w:i/>
          <w:sz w:val="22"/>
          <w:szCs w:val="22"/>
        </w:rPr>
      </w:pPr>
      <w:r w:rsidRPr="00B255E0">
        <w:rPr>
          <w:rFonts w:asciiTheme="majorHAnsi" w:hAnsiTheme="majorHAnsi"/>
          <w:sz w:val="22"/>
          <w:szCs w:val="22"/>
        </w:rPr>
        <w:t xml:space="preserve">In the past year, </w:t>
      </w:r>
      <w:proofErr w:type="spellStart"/>
      <w:r w:rsidRPr="00B255E0">
        <w:rPr>
          <w:rFonts w:asciiTheme="majorHAnsi" w:hAnsiTheme="majorHAnsi"/>
          <w:sz w:val="22"/>
          <w:szCs w:val="22"/>
        </w:rPr>
        <w:t>Fichtner</w:t>
      </w:r>
      <w:proofErr w:type="spellEnd"/>
      <w:r w:rsidRPr="00B255E0">
        <w:rPr>
          <w:rFonts w:asciiTheme="majorHAnsi" w:hAnsiTheme="majorHAnsi"/>
          <w:sz w:val="22"/>
          <w:szCs w:val="22"/>
        </w:rPr>
        <w:t xml:space="preserve"> has completed starring roles in director Gore </w:t>
      </w:r>
      <w:proofErr w:type="spellStart"/>
      <w:r w:rsidRPr="00B255E0">
        <w:rPr>
          <w:rFonts w:asciiTheme="majorHAnsi" w:hAnsiTheme="majorHAnsi"/>
          <w:sz w:val="22"/>
          <w:szCs w:val="22"/>
        </w:rPr>
        <w:t>Verbinski’s</w:t>
      </w:r>
      <w:proofErr w:type="spellEnd"/>
      <w:r w:rsidRPr="00B255E0">
        <w:rPr>
          <w:rFonts w:asciiTheme="majorHAnsi" w:hAnsiTheme="majorHAnsi"/>
          <w:sz w:val="22"/>
          <w:szCs w:val="22"/>
        </w:rPr>
        <w:t xml:space="preserve"> </w:t>
      </w:r>
      <w:r w:rsidRPr="00B255E0">
        <w:rPr>
          <w:rFonts w:asciiTheme="majorHAnsi" w:hAnsiTheme="majorHAnsi"/>
          <w:i/>
          <w:sz w:val="22"/>
          <w:szCs w:val="22"/>
        </w:rPr>
        <w:t xml:space="preserve">The Lone Ranger, </w:t>
      </w:r>
      <w:r w:rsidRPr="00B255E0">
        <w:rPr>
          <w:rFonts w:asciiTheme="majorHAnsi" w:hAnsiTheme="majorHAnsi"/>
          <w:sz w:val="22"/>
          <w:szCs w:val="22"/>
        </w:rPr>
        <w:t xml:space="preserve">opposite Johnny </w:t>
      </w:r>
      <w:proofErr w:type="spellStart"/>
      <w:r w:rsidRPr="00B255E0">
        <w:rPr>
          <w:rFonts w:asciiTheme="majorHAnsi" w:hAnsiTheme="majorHAnsi"/>
          <w:sz w:val="22"/>
          <w:szCs w:val="22"/>
        </w:rPr>
        <w:t>Depp</w:t>
      </w:r>
      <w:proofErr w:type="spellEnd"/>
      <w:r w:rsidRPr="00B255E0">
        <w:rPr>
          <w:rFonts w:asciiTheme="majorHAnsi" w:hAnsiTheme="majorHAnsi"/>
          <w:sz w:val="22"/>
          <w:szCs w:val="22"/>
        </w:rPr>
        <w:t xml:space="preserve"> and </w:t>
      </w:r>
      <w:proofErr w:type="spellStart"/>
      <w:r w:rsidRPr="00B255E0">
        <w:rPr>
          <w:rFonts w:asciiTheme="majorHAnsi" w:hAnsiTheme="majorHAnsi"/>
          <w:sz w:val="22"/>
          <w:szCs w:val="22"/>
        </w:rPr>
        <w:t>Armie</w:t>
      </w:r>
      <w:proofErr w:type="spellEnd"/>
      <w:r w:rsidRPr="00B255E0">
        <w:rPr>
          <w:rFonts w:asciiTheme="majorHAnsi" w:hAnsiTheme="majorHAnsi"/>
          <w:sz w:val="22"/>
          <w:szCs w:val="22"/>
        </w:rPr>
        <w:t xml:space="preserve"> Hammer, for producer Jerry Bruckheimer and Disney; Neill </w:t>
      </w:r>
      <w:proofErr w:type="spellStart"/>
      <w:r w:rsidRPr="00B255E0">
        <w:rPr>
          <w:rFonts w:asciiTheme="majorHAnsi" w:hAnsiTheme="majorHAnsi"/>
          <w:sz w:val="22"/>
          <w:szCs w:val="22"/>
        </w:rPr>
        <w:t>Blomkamp’s</w:t>
      </w:r>
      <w:proofErr w:type="spellEnd"/>
      <w:r w:rsidRPr="00B255E0">
        <w:rPr>
          <w:rFonts w:asciiTheme="majorHAnsi" w:hAnsiTheme="majorHAnsi"/>
          <w:sz w:val="22"/>
          <w:szCs w:val="22"/>
        </w:rPr>
        <w:t xml:space="preserve"> </w:t>
      </w:r>
      <w:r w:rsidRPr="00B255E0">
        <w:rPr>
          <w:rFonts w:asciiTheme="majorHAnsi" w:hAnsiTheme="majorHAnsi"/>
          <w:i/>
          <w:sz w:val="22"/>
          <w:szCs w:val="22"/>
        </w:rPr>
        <w:t>Elysium,</w:t>
      </w:r>
      <w:r w:rsidRPr="00B255E0">
        <w:rPr>
          <w:rFonts w:asciiTheme="majorHAnsi" w:hAnsiTheme="majorHAnsi"/>
          <w:sz w:val="22"/>
          <w:szCs w:val="22"/>
        </w:rPr>
        <w:t xml:space="preserve"> opposite Matt Damon and Jodie Foster for Sony Pictures; writer-director Todd Robinson’s thriller </w:t>
      </w:r>
      <w:r w:rsidRPr="00B255E0">
        <w:rPr>
          <w:rFonts w:asciiTheme="majorHAnsi" w:hAnsiTheme="majorHAnsi"/>
          <w:i/>
          <w:sz w:val="22"/>
          <w:szCs w:val="22"/>
        </w:rPr>
        <w:t xml:space="preserve">Phantom, </w:t>
      </w:r>
      <w:r w:rsidRPr="00B255E0">
        <w:rPr>
          <w:rFonts w:asciiTheme="majorHAnsi" w:hAnsiTheme="majorHAnsi"/>
          <w:sz w:val="22"/>
          <w:szCs w:val="22"/>
        </w:rPr>
        <w:t xml:space="preserve">opposite Ed Harris and David </w:t>
      </w:r>
      <w:proofErr w:type="spellStart"/>
      <w:r w:rsidRPr="00B255E0">
        <w:rPr>
          <w:rFonts w:asciiTheme="majorHAnsi" w:hAnsiTheme="majorHAnsi"/>
          <w:sz w:val="22"/>
          <w:szCs w:val="22"/>
        </w:rPr>
        <w:t>Duchovny</w:t>
      </w:r>
      <w:proofErr w:type="spellEnd"/>
      <w:r w:rsidRPr="00B255E0">
        <w:rPr>
          <w:rFonts w:asciiTheme="majorHAnsi" w:hAnsiTheme="majorHAnsi"/>
          <w:sz w:val="22"/>
          <w:szCs w:val="22"/>
        </w:rPr>
        <w:t xml:space="preserve">; and director-producer Danny </w:t>
      </w:r>
      <w:proofErr w:type="spellStart"/>
      <w:r w:rsidRPr="00B255E0">
        <w:rPr>
          <w:rFonts w:asciiTheme="majorHAnsi" w:hAnsiTheme="majorHAnsi"/>
          <w:sz w:val="22"/>
          <w:szCs w:val="22"/>
        </w:rPr>
        <w:t>DeVito’s</w:t>
      </w:r>
      <w:proofErr w:type="spellEnd"/>
      <w:r w:rsidRPr="00B255E0">
        <w:rPr>
          <w:rFonts w:asciiTheme="majorHAnsi" w:hAnsiTheme="majorHAnsi"/>
          <w:sz w:val="22"/>
          <w:szCs w:val="22"/>
        </w:rPr>
        <w:t xml:space="preserve"> thriller </w:t>
      </w:r>
      <w:r w:rsidRPr="00B255E0">
        <w:rPr>
          <w:rFonts w:asciiTheme="majorHAnsi" w:hAnsiTheme="majorHAnsi"/>
          <w:i/>
          <w:sz w:val="22"/>
          <w:szCs w:val="22"/>
        </w:rPr>
        <w:t>St. Sebastian.</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In 2012, </w:t>
      </w:r>
      <w:proofErr w:type="spellStart"/>
      <w:r w:rsidRPr="00B255E0">
        <w:rPr>
          <w:rFonts w:asciiTheme="majorHAnsi" w:hAnsiTheme="majorHAnsi"/>
          <w:sz w:val="22"/>
          <w:szCs w:val="22"/>
        </w:rPr>
        <w:t>Fichtner</w:t>
      </w:r>
      <w:proofErr w:type="spellEnd"/>
      <w:r w:rsidRPr="00B255E0">
        <w:rPr>
          <w:rFonts w:asciiTheme="majorHAnsi" w:hAnsiTheme="majorHAnsi"/>
          <w:sz w:val="22"/>
          <w:szCs w:val="22"/>
        </w:rPr>
        <w:t xml:space="preserve"> starred in the John </w:t>
      </w:r>
      <w:proofErr w:type="spellStart"/>
      <w:r w:rsidRPr="00B255E0">
        <w:rPr>
          <w:rFonts w:asciiTheme="majorHAnsi" w:hAnsiTheme="majorHAnsi"/>
          <w:sz w:val="22"/>
          <w:szCs w:val="22"/>
        </w:rPr>
        <w:t>Stockwell</w:t>
      </w:r>
      <w:proofErr w:type="spellEnd"/>
      <w:r w:rsidRPr="00B255E0">
        <w:rPr>
          <w:rFonts w:asciiTheme="majorHAnsi" w:hAnsiTheme="majorHAnsi"/>
          <w:sz w:val="22"/>
          <w:szCs w:val="22"/>
        </w:rPr>
        <w:t xml:space="preserve">-directed </w:t>
      </w:r>
      <w:r w:rsidRPr="00B255E0">
        <w:rPr>
          <w:rFonts w:asciiTheme="majorHAnsi" w:hAnsiTheme="majorHAnsi"/>
          <w:i/>
          <w:sz w:val="22"/>
          <w:szCs w:val="22"/>
        </w:rPr>
        <w:t xml:space="preserve">Seal Team Six: </w:t>
      </w:r>
      <w:proofErr w:type="gramStart"/>
      <w:r w:rsidRPr="00B255E0">
        <w:rPr>
          <w:rFonts w:asciiTheme="majorHAnsi" w:hAnsiTheme="majorHAnsi"/>
          <w:i/>
          <w:sz w:val="22"/>
          <w:szCs w:val="22"/>
        </w:rPr>
        <w:t>The</w:t>
      </w:r>
      <w:proofErr w:type="gramEnd"/>
      <w:r w:rsidRPr="00B255E0">
        <w:rPr>
          <w:rFonts w:asciiTheme="majorHAnsi" w:hAnsiTheme="majorHAnsi"/>
          <w:i/>
          <w:sz w:val="22"/>
          <w:szCs w:val="22"/>
        </w:rPr>
        <w:t xml:space="preserve"> Raid on Osama Bin Laden, </w:t>
      </w:r>
      <w:r w:rsidRPr="00B255E0">
        <w:rPr>
          <w:rFonts w:asciiTheme="majorHAnsi" w:hAnsiTheme="majorHAnsi"/>
          <w:sz w:val="22"/>
          <w:szCs w:val="22"/>
        </w:rPr>
        <w:t xml:space="preserve">based on the true events surrounding the U.S. Navy SEALS mission to capture Osama bin Laden.  The film had its world premiere on the National Geographic Channel.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In 2011 </w:t>
      </w:r>
      <w:proofErr w:type="spellStart"/>
      <w:r w:rsidRPr="00B255E0">
        <w:rPr>
          <w:rFonts w:asciiTheme="majorHAnsi" w:hAnsiTheme="majorHAnsi"/>
          <w:sz w:val="22"/>
          <w:szCs w:val="22"/>
        </w:rPr>
        <w:t>Fichtner</w:t>
      </w:r>
      <w:proofErr w:type="spellEnd"/>
      <w:r w:rsidRPr="00B255E0">
        <w:rPr>
          <w:rFonts w:asciiTheme="majorHAnsi" w:hAnsiTheme="majorHAnsi"/>
          <w:sz w:val="22"/>
          <w:szCs w:val="22"/>
        </w:rPr>
        <w:t xml:space="preserve"> starred opposite Nicholas Cage in </w:t>
      </w:r>
      <w:r w:rsidRPr="00B255E0">
        <w:rPr>
          <w:rFonts w:asciiTheme="majorHAnsi" w:hAnsiTheme="majorHAnsi"/>
          <w:i/>
          <w:sz w:val="22"/>
          <w:szCs w:val="22"/>
        </w:rPr>
        <w:t>Drive Angry</w:t>
      </w:r>
      <w:r w:rsidRPr="00B255E0">
        <w:rPr>
          <w:rFonts w:asciiTheme="majorHAnsi" w:hAnsiTheme="majorHAnsi"/>
          <w:sz w:val="22"/>
          <w:szCs w:val="22"/>
        </w:rPr>
        <w:t xml:space="preserve"> for director Patrick </w:t>
      </w:r>
      <w:proofErr w:type="spellStart"/>
      <w:r w:rsidRPr="00B255E0">
        <w:rPr>
          <w:rFonts w:asciiTheme="majorHAnsi" w:hAnsiTheme="majorHAnsi"/>
          <w:sz w:val="22"/>
          <w:szCs w:val="22"/>
        </w:rPr>
        <w:t>Lussier</w:t>
      </w:r>
      <w:proofErr w:type="spellEnd"/>
      <w:r w:rsidRPr="00B255E0">
        <w:rPr>
          <w:rFonts w:asciiTheme="majorHAnsi" w:hAnsiTheme="majorHAnsi"/>
          <w:sz w:val="22"/>
          <w:szCs w:val="22"/>
        </w:rPr>
        <w:t xml:space="preserve"> and alongside Antonio </w:t>
      </w:r>
      <w:proofErr w:type="spellStart"/>
      <w:r w:rsidRPr="00B255E0">
        <w:rPr>
          <w:rFonts w:asciiTheme="majorHAnsi" w:hAnsiTheme="majorHAnsi"/>
          <w:sz w:val="22"/>
          <w:szCs w:val="22"/>
        </w:rPr>
        <w:t>Banderas</w:t>
      </w:r>
      <w:proofErr w:type="spellEnd"/>
      <w:r w:rsidRPr="00B255E0">
        <w:rPr>
          <w:rFonts w:asciiTheme="majorHAnsi" w:hAnsiTheme="majorHAnsi"/>
          <w:sz w:val="22"/>
          <w:szCs w:val="22"/>
        </w:rPr>
        <w:t xml:space="preserve"> in </w:t>
      </w:r>
      <w:r w:rsidRPr="00B255E0">
        <w:rPr>
          <w:rFonts w:asciiTheme="majorHAnsi" w:hAnsiTheme="majorHAnsi"/>
          <w:i/>
          <w:sz w:val="22"/>
          <w:szCs w:val="22"/>
        </w:rPr>
        <w:t>The</w:t>
      </w:r>
      <w:r w:rsidRPr="00B255E0">
        <w:rPr>
          <w:rFonts w:asciiTheme="majorHAnsi" w:hAnsiTheme="majorHAnsi"/>
          <w:sz w:val="22"/>
          <w:szCs w:val="22"/>
        </w:rPr>
        <w:t xml:space="preserve"> </w:t>
      </w:r>
      <w:r w:rsidRPr="00B255E0">
        <w:rPr>
          <w:rFonts w:asciiTheme="majorHAnsi" w:hAnsiTheme="majorHAnsi"/>
          <w:i/>
          <w:sz w:val="22"/>
          <w:szCs w:val="22"/>
        </w:rPr>
        <w:t>Big Bang</w:t>
      </w:r>
      <w:r w:rsidRPr="00B255E0">
        <w:rPr>
          <w:rFonts w:asciiTheme="majorHAnsi" w:hAnsiTheme="majorHAnsi"/>
          <w:sz w:val="22"/>
          <w:szCs w:val="22"/>
        </w:rPr>
        <w:t xml:space="preserve"> for director Tony </w:t>
      </w:r>
      <w:proofErr w:type="spellStart"/>
      <w:r w:rsidRPr="00B255E0">
        <w:rPr>
          <w:rFonts w:asciiTheme="majorHAnsi" w:hAnsiTheme="majorHAnsi"/>
          <w:sz w:val="22"/>
          <w:szCs w:val="22"/>
        </w:rPr>
        <w:t>Krantz</w:t>
      </w:r>
      <w:proofErr w:type="spellEnd"/>
      <w:r w:rsidRPr="00B255E0">
        <w:rPr>
          <w:rFonts w:asciiTheme="majorHAnsi" w:hAnsiTheme="majorHAnsi"/>
          <w:sz w:val="22"/>
          <w:szCs w:val="22"/>
        </w:rPr>
        <w:t xml:space="preserve">.  In 2010 he starred opposite Steve </w:t>
      </w:r>
      <w:proofErr w:type="spellStart"/>
      <w:r w:rsidRPr="00B255E0">
        <w:rPr>
          <w:rFonts w:asciiTheme="majorHAnsi" w:hAnsiTheme="majorHAnsi"/>
          <w:sz w:val="22"/>
          <w:szCs w:val="22"/>
        </w:rPr>
        <w:t>Carell</w:t>
      </w:r>
      <w:proofErr w:type="spellEnd"/>
      <w:r w:rsidRPr="00B255E0">
        <w:rPr>
          <w:rFonts w:asciiTheme="majorHAnsi" w:hAnsiTheme="majorHAnsi"/>
          <w:sz w:val="22"/>
          <w:szCs w:val="22"/>
        </w:rPr>
        <w:t xml:space="preserve"> and Tina Fey in director Shawn Levy’s </w:t>
      </w:r>
      <w:r w:rsidRPr="00B255E0">
        <w:rPr>
          <w:rFonts w:asciiTheme="majorHAnsi" w:hAnsiTheme="majorHAnsi"/>
          <w:i/>
          <w:sz w:val="22"/>
          <w:szCs w:val="22"/>
        </w:rPr>
        <w:t>Date Night</w:t>
      </w:r>
      <w:r w:rsidRPr="00B255E0">
        <w:rPr>
          <w:rFonts w:asciiTheme="majorHAnsi" w:hAnsiTheme="majorHAnsi"/>
          <w:sz w:val="22"/>
          <w:szCs w:val="22"/>
        </w:rPr>
        <w:t xml:space="preserve">. </w:t>
      </w:r>
    </w:p>
    <w:p w:rsidR="00322E13" w:rsidRPr="00B255E0" w:rsidRDefault="00322E13" w:rsidP="00322E13">
      <w:pPr>
        <w:spacing w:line="360" w:lineRule="auto"/>
        <w:ind w:right="-540" w:firstLine="720"/>
        <w:jc w:val="both"/>
        <w:rPr>
          <w:rFonts w:asciiTheme="majorHAnsi" w:hAnsiTheme="majorHAnsi"/>
          <w:sz w:val="22"/>
          <w:szCs w:val="22"/>
        </w:rPr>
      </w:pPr>
      <w:proofErr w:type="spellStart"/>
      <w:r w:rsidRPr="00B255E0">
        <w:rPr>
          <w:rFonts w:asciiTheme="majorHAnsi" w:hAnsiTheme="majorHAnsi"/>
          <w:sz w:val="22"/>
          <w:szCs w:val="22"/>
        </w:rPr>
        <w:lastRenderedPageBreak/>
        <w:t>Fichtner</w:t>
      </w:r>
      <w:proofErr w:type="spellEnd"/>
      <w:r w:rsidRPr="00B255E0">
        <w:rPr>
          <w:rFonts w:asciiTheme="majorHAnsi" w:hAnsiTheme="majorHAnsi"/>
          <w:sz w:val="22"/>
          <w:szCs w:val="22"/>
        </w:rPr>
        <w:t xml:space="preserve"> co-starred in writer-director Paul Haggis’ Academy Award-winning </w:t>
      </w:r>
      <w:r w:rsidRPr="00B255E0">
        <w:rPr>
          <w:rFonts w:asciiTheme="majorHAnsi" w:hAnsiTheme="majorHAnsi"/>
          <w:i/>
          <w:sz w:val="22"/>
          <w:szCs w:val="22"/>
        </w:rPr>
        <w:t>Crash</w:t>
      </w:r>
      <w:r w:rsidRPr="00B255E0">
        <w:rPr>
          <w:rFonts w:asciiTheme="majorHAnsi" w:hAnsiTheme="majorHAnsi"/>
          <w:sz w:val="22"/>
          <w:szCs w:val="22"/>
        </w:rPr>
        <w:t xml:space="preserve">.  For his performance in that film, he shared a Screen Actors Guild Award for </w:t>
      </w:r>
      <w:r w:rsidRPr="00B255E0">
        <w:rPr>
          <w:rFonts w:asciiTheme="majorHAnsi" w:hAnsiTheme="majorHAnsi"/>
          <w:i/>
          <w:iCs/>
          <w:sz w:val="22"/>
          <w:szCs w:val="22"/>
        </w:rPr>
        <w:t>Best Ensemble Cast in a Feature Film</w:t>
      </w:r>
      <w:r w:rsidRPr="00B255E0">
        <w:rPr>
          <w:rFonts w:asciiTheme="majorHAnsi" w:hAnsiTheme="majorHAnsi"/>
          <w:sz w:val="22"/>
          <w:szCs w:val="22"/>
        </w:rPr>
        <w:t xml:space="preserve">.  His additional film credits include </w:t>
      </w:r>
      <w:r w:rsidRPr="00B255E0">
        <w:rPr>
          <w:rFonts w:asciiTheme="majorHAnsi" w:hAnsiTheme="majorHAnsi"/>
          <w:i/>
          <w:sz w:val="22"/>
          <w:szCs w:val="22"/>
        </w:rPr>
        <w:t>Blades of Glory</w:t>
      </w:r>
      <w:r w:rsidRPr="00B255E0">
        <w:rPr>
          <w:rFonts w:asciiTheme="majorHAnsi" w:hAnsiTheme="majorHAnsi"/>
          <w:sz w:val="22"/>
          <w:szCs w:val="22"/>
        </w:rPr>
        <w:t xml:space="preserve"> with Will Ferrell; director Chris Nolan’s </w:t>
      </w:r>
      <w:r w:rsidRPr="00B255E0">
        <w:rPr>
          <w:rFonts w:asciiTheme="majorHAnsi" w:hAnsiTheme="majorHAnsi"/>
          <w:i/>
          <w:sz w:val="22"/>
          <w:szCs w:val="22"/>
        </w:rPr>
        <w:t xml:space="preserve">The Dark </w:t>
      </w:r>
      <w:r w:rsidRPr="00B255E0">
        <w:rPr>
          <w:rFonts w:asciiTheme="majorHAnsi" w:hAnsiTheme="majorHAnsi"/>
          <w:sz w:val="22"/>
          <w:szCs w:val="22"/>
        </w:rPr>
        <w:t xml:space="preserve">Knight; the remake of </w:t>
      </w:r>
      <w:r w:rsidRPr="00B255E0">
        <w:rPr>
          <w:rFonts w:asciiTheme="majorHAnsi" w:hAnsiTheme="majorHAnsi"/>
          <w:i/>
          <w:sz w:val="22"/>
          <w:szCs w:val="22"/>
        </w:rPr>
        <w:t>The Longest Yard</w:t>
      </w:r>
      <w:r w:rsidRPr="00B255E0">
        <w:rPr>
          <w:rFonts w:asciiTheme="majorHAnsi" w:hAnsiTheme="majorHAnsi"/>
          <w:sz w:val="22"/>
          <w:szCs w:val="22"/>
        </w:rPr>
        <w:t xml:space="preserve"> with Adam Sandler; the comedy </w:t>
      </w:r>
      <w:r w:rsidRPr="00B255E0">
        <w:rPr>
          <w:rFonts w:asciiTheme="majorHAnsi" w:hAnsiTheme="majorHAnsi"/>
          <w:i/>
          <w:sz w:val="22"/>
          <w:szCs w:val="22"/>
        </w:rPr>
        <w:t>The Amateurs</w:t>
      </w:r>
      <w:r w:rsidRPr="00B255E0">
        <w:rPr>
          <w:rFonts w:asciiTheme="majorHAnsi" w:hAnsiTheme="majorHAnsi"/>
          <w:sz w:val="22"/>
          <w:szCs w:val="22"/>
        </w:rPr>
        <w:t xml:space="preserve"> with Jeff Bridges; two films that premiered in the same Sundance Film Festival season: Rodrigo Garcia’s </w:t>
      </w:r>
      <w:r w:rsidRPr="00B255E0">
        <w:rPr>
          <w:rFonts w:asciiTheme="majorHAnsi" w:hAnsiTheme="majorHAnsi"/>
          <w:i/>
          <w:sz w:val="22"/>
          <w:szCs w:val="22"/>
        </w:rPr>
        <w:t>Nine Lives</w:t>
      </w:r>
      <w:r w:rsidRPr="00B255E0">
        <w:rPr>
          <w:rFonts w:asciiTheme="majorHAnsi" w:hAnsiTheme="majorHAnsi"/>
          <w:sz w:val="22"/>
          <w:szCs w:val="22"/>
        </w:rPr>
        <w:t xml:space="preserve"> and </w:t>
      </w:r>
      <w:proofErr w:type="spellStart"/>
      <w:r w:rsidRPr="00B255E0">
        <w:rPr>
          <w:rFonts w:asciiTheme="majorHAnsi" w:hAnsiTheme="majorHAnsi"/>
          <w:sz w:val="22"/>
          <w:szCs w:val="22"/>
        </w:rPr>
        <w:t>Arie</w:t>
      </w:r>
      <w:proofErr w:type="spellEnd"/>
      <w:r w:rsidRPr="00B255E0">
        <w:rPr>
          <w:rFonts w:asciiTheme="majorHAnsi" w:hAnsiTheme="majorHAnsi"/>
          <w:sz w:val="22"/>
          <w:szCs w:val="22"/>
        </w:rPr>
        <w:t xml:space="preserve"> </w:t>
      </w:r>
      <w:proofErr w:type="spellStart"/>
      <w:r w:rsidRPr="00B255E0">
        <w:rPr>
          <w:rFonts w:asciiTheme="majorHAnsi" w:hAnsiTheme="majorHAnsi"/>
          <w:sz w:val="22"/>
          <w:szCs w:val="22"/>
        </w:rPr>
        <w:t>Posin’s</w:t>
      </w:r>
      <w:proofErr w:type="spellEnd"/>
      <w:r w:rsidRPr="00B255E0">
        <w:rPr>
          <w:rFonts w:asciiTheme="majorHAnsi" w:hAnsiTheme="majorHAnsi"/>
          <w:sz w:val="22"/>
          <w:szCs w:val="22"/>
        </w:rPr>
        <w:t xml:space="preserve"> </w:t>
      </w:r>
      <w:r w:rsidRPr="00B255E0">
        <w:rPr>
          <w:rFonts w:asciiTheme="majorHAnsi" w:hAnsiTheme="majorHAnsi"/>
          <w:i/>
          <w:sz w:val="22"/>
          <w:szCs w:val="22"/>
        </w:rPr>
        <w:t xml:space="preserve">The </w:t>
      </w:r>
      <w:proofErr w:type="spellStart"/>
      <w:r w:rsidRPr="00B255E0">
        <w:rPr>
          <w:rFonts w:asciiTheme="majorHAnsi" w:hAnsiTheme="majorHAnsi"/>
          <w:i/>
          <w:sz w:val="22"/>
          <w:szCs w:val="22"/>
        </w:rPr>
        <w:t>Chumscrubber</w:t>
      </w:r>
      <w:proofErr w:type="spellEnd"/>
      <w:r w:rsidRPr="00B255E0">
        <w:rPr>
          <w:rFonts w:asciiTheme="majorHAnsi" w:hAnsiTheme="majorHAnsi"/>
          <w:sz w:val="22"/>
          <w:szCs w:val="22"/>
        </w:rPr>
        <w:t xml:space="preserve">; Ridley Scott’s </w:t>
      </w:r>
      <w:r w:rsidRPr="00B255E0">
        <w:rPr>
          <w:rFonts w:asciiTheme="majorHAnsi" w:hAnsiTheme="majorHAnsi"/>
          <w:i/>
          <w:sz w:val="22"/>
          <w:szCs w:val="22"/>
        </w:rPr>
        <w:t>Black Hawk Down</w:t>
      </w:r>
      <w:r w:rsidRPr="00B255E0">
        <w:rPr>
          <w:rFonts w:asciiTheme="majorHAnsi" w:hAnsiTheme="majorHAnsi"/>
          <w:sz w:val="22"/>
          <w:szCs w:val="22"/>
        </w:rPr>
        <w:t xml:space="preserve">; </w:t>
      </w:r>
      <w:r w:rsidRPr="00B255E0">
        <w:rPr>
          <w:rFonts w:asciiTheme="majorHAnsi" w:hAnsiTheme="majorHAnsi"/>
          <w:i/>
          <w:sz w:val="22"/>
          <w:szCs w:val="22"/>
        </w:rPr>
        <w:t>What’s The Worst Thing That Could</w:t>
      </w:r>
      <w:r w:rsidRPr="00B255E0">
        <w:rPr>
          <w:rFonts w:asciiTheme="majorHAnsi" w:hAnsiTheme="majorHAnsi"/>
          <w:sz w:val="22"/>
          <w:szCs w:val="22"/>
        </w:rPr>
        <w:t xml:space="preserve"> </w:t>
      </w:r>
      <w:r w:rsidRPr="00B255E0">
        <w:rPr>
          <w:rFonts w:asciiTheme="majorHAnsi" w:hAnsiTheme="majorHAnsi"/>
          <w:i/>
          <w:sz w:val="22"/>
          <w:szCs w:val="22"/>
        </w:rPr>
        <w:t>Happen</w:t>
      </w:r>
      <w:r w:rsidRPr="00B255E0">
        <w:rPr>
          <w:rFonts w:asciiTheme="majorHAnsi" w:hAnsiTheme="majorHAnsi"/>
          <w:sz w:val="22"/>
          <w:szCs w:val="22"/>
        </w:rPr>
        <w:t xml:space="preserve">; Wolfgang Peterson’s </w:t>
      </w:r>
      <w:r w:rsidRPr="00B255E0">
        <w:rPr>
          <w:rFonts w:asciiTheme="majorHAnsi" w:hAnsiTheme="majorHAnsi"/>
          <w:i/>
          <w:sz w:val="22"/>
          <w:szCs w:val="22"/>
        </w:rPr>
        <w:t>The Perfect Storm; Drowning Mona; Ultraviolet</w:t>
      </w:r>
      <w:r w:rsidRPr="00B255E0">
        <w:rPr>
          <w:rFonts w:asciiTheme="majorHAnsi" w:hAnsiTheme="majorHAnsi"/>
          <w:sz w:val="22"/>
          <w:szCs w:val="22"/>
        </w:rPr>
        <w:t xml:space="preserve"> and </w:t>
      </w:r>
      <w:r w:rsidRPr="00B255E0">
        <w:rPr>
          <w:rFonts w:asciiTheme="majorHAnsi" w:hAnsiTheme="majorHAnsi"/>
          <w:i/>
          <w:sz w:val="22"/>
          <w:szCs w:val="22"/>
        </w:rPr>
        <w:t>Equilibrium</w:t>
      </w:r>
      <w:r w:rsidRPr="00B255E0">
        <w:rPr>
          <w:rFonts w:asciiTheme="majorHAnsi" w:hAnsiTheme="majorHAnsi"/>
          <w:sz w:val="22"/>
          <w:szCs w:val="22"/>
        </w:rPr>
        <w:t xml:space="preserve">, both for writer-director Kurt </w:t>
      </w:r>
      <w:proofErr w:type="spellStart"/>
      <w:r w:rsidRPr="00B255E0">
        <w:rPr>
          <w:rFonts w:asciiTheme="majorHAnsi" w:hAnsiTheme="majorHAnsi"/>
          <w:sz w:val="22"/>
          <w:szCs w:val="22"/>
        </w:rPr>
        <w:t>Wimmer</w:t>
      </w:r>
      <w:proofErr w:type="spellEnd"/>
      <w:r w:rsidRPr="00B255E0">
        <w:rPr>
          <w:rFonts w:asciiTheme="majorHAnsi" w:hAnsiTheme="majorHAnsi"/>
          <w:sz w:val="22"/>
          <w:szCs w:val="22"/>
        </w:rPr>
        <w:t xml:space="preserve">; </w:t>
      </w:r>
      <w:r w:rsidRPr="00B255E0">
        <w:rPr>
          <w:rFonts w:asciiTheme="majorHAnsi" w:hAnsiTheme="majorHAnsi"/>
          <w:i/>
          <w:sz w:val="22"/>
          <w:szCs w:val="22"/>
        </w:rPr>
        <w:t>Armageddon</w:t>
      </w:r>
      <w:r w:rsidRPr="00B255E0">
        <w:rPr>
          <w:rFonts w:asciiTheme="majorHAnsi" w:hAnsiTheme="majorHAnsi"/>
          <w:sz w:val="22"/>
          <w:szCs w:val="22"/>
        </w:rPr>
        <w:t xml:space="preserve">; Michael Mann’s </w:t>
      </w:r>
      <w:r w:rsidRPr="00B255E0">
        <w:rPr>
          <w:rFonts w:asciiTheme="majorHAnsi" w:hAnsiTheme="majorHAnsi"/>
          <w:i/>
          <w:sz w:val="22"/>
          <w:szCs w:val="22"/>
        </w:rPr>
        <w:t xml:space="preserve">Heat; </w:t>
      </w:r>
      <w:r w:rsidRPr="00B255E0">
        <w:rPr>
          <w:rFonts w:asciiTheme="majorHAnsi" w:hAnsiTheme="majorHAnsi"/>
          <w:sz w:val="22"/>
          <w:szCs w:val="22"/>
        </w:rPr>
        <w:t xml:space="preserve">Robert </w:t>
      </w:r>
      <w:proofErr w:type="spellStart"/>
      <w:r w:rsidRPr="00B255E0">
        <w:rPr>
          <w:rFonts w:asciiTheme="majorHAnsi" w:hAnsiTheme="majorHAnsi"/>
          <w:sz w:val="22"/>
          <w:szCs w:val="22"/>
        </w:rPr>
        <w:t>Zemeckis</w:t>
      </w:r>
      <w:proofErr w:type="spellEnd"/>
      <w:r w:rsidRPr="00B255E0">
        <w:rPr>
          <w:rFonts w:asciiTheme="majorHAnsi" w:hAnsiTheme="majorHAnsi"/>
          <w:sz w:val="22"/>
          <w:szCs w:val="22"/>
        </w:rPr>
        <w:t xml:space="preserve">’ </w:t>
      </w:r>
      <w:r w:rsidRPr="00B255E0">
        <w:rPr>
          <w:rFonts w:asciiTheme="majorHAnsi" w:hAnsiTheme="majorHAnsi"/>
          <w:i/>
          <w:sz w:val="22"/>
          <w:szCs w:val="22"/>
        </w:rPr>
        <w:t>Contact</w:t>
      </w:r>
      <w:r w:rsidRPr="00B255E0">
        <w:rPr>
          <w:rFonts w:asciiTheme="majorHAnsi" w:hAnsiTheme="majorHAnsi"/>
          <w:sz w:val="22"/>
          <w:szCs w:val="22"/>
        </w:rPr>
        <w:t xml:space="preserve">; Doug </w:t>
      </w:r>
      <w:proofErr w:type="spellStart"/>
      <w:r w:rsidRPr="00B255E0">
        <w:rPr>
          <w:rFonts w:asciiTheme="majorHAnsi" w:hAnsiTheme="majorHAnsi"/>
          <w:sz w:val="22"/>
          <w:szCs w:val="22"/>
        </w:rPr>
        <w:t>Liman’s</w:t>
      </w:r>
      <w:proofErr w:type="spellEnd"/>
      <w:r w:rsidRPr="00B255E0">
        <w:rPr>
          <w:rFonts w:asciiTheme="majorHAnsi" w:hAnsiTheme="majorHAnsi"/>
          <w:sz w:val="22"/>
          <w:szCs w:val="22"/>
        </w:rPr>
        <w:t xml:space="preserve"> </w:t>
      </w:r>
      <w:r w:rsidRPr="00B255E0">
        <w:rPr>
          <w:rFonts w:asciiTheme="majorHAnsi" w:hAnsiTheme="majorHAnsi"/>
          <w:i/>
          <w:sz w:val="22"/>
          <w:szCs w:val="22"/>
        </w:rPr>
        <w:t>Go</w:t>
      </w:r>
      <w:r w:rsidRPr="00B255E0">
        <w:rPr>
          <w:rFonts w:asciiTheme="majorHAnsi" w:hAnsiTheme="majorHAnsi"/>
          <w:sz w:val="22"/>
          <w:szCs w:val="22"/>
        </w:rPr>
        <w:t xml:space="preserve">; Katherine Bigelow’s </w:t>
      </w:r>
      <w:r w:rsidRPr="00B255E0">
        <w:rPr>
          <w:rFonts w:asciiTheme="majorHAnsi" w:hAnsiTheme="majorHAnsi"/>
          <w:i/>
          <w:sz w:val="22"/>
          <w:szCs w:val="22"/>
        </w:rPr>
        <w:t>Strange Days</w:t>
      </w:r>
      <w:r w:rsidRPr="00B255E0">
        <w:rPr>
          <w:rFonts w:asciiTheme="majorHAnsi" w:hAnsiTheme="majorHAnsi"/>
          <w:sz w:val="22"/>
          <w:szCs w:val="22"/>
        </w:rPr>
        <w:t xml:space="preserve">; </w:t>
      </w:r>
      <w:r w:rsidRPr="00B255E0">
        <w:rPr>
          <w:rFonts w:asciiTheme="majorHAnsi" w:hAnsiTheme="majorHAnsi"/>
          <w:i/>
          <w:sz w:val="22"/>
          <w:szCs w:val="22"/>
        </w:rPr>
        <w:t>Passion of Mind</w:t>
      </w:r>
      <w:r w:rsidRPr="00B255E0">
        <w:rPr>
          <w:rFonts w:asciiTheme="majorHAnsi" w:hAnsiTheme="majorHAnsi"/>
          <w:sz w:val="22"/>
          <w:szCs w:val="22"/>
        </w:rPr>
        <w:t xml:space="preserve">; Steven </w:t>
      </w:r>
      <w:proofErr w:type="spellStart"/>
      <w:r w:rsidRPr="00B255E0">
        <w:rPr>
          <w:rFonts w:asciiTheme="majorHAnsi" w:hAnsiTheme="majorHAnsi"/>
          <w:sz w:val="22"/>
          <w:szCs w:val="22"/>
        </w:rPr>
        <w:t>Soderbergh’s</w:t>
      </w:r>
      <w:proofErr w:type="spellEnd"/>
      <w:r w:rsidRPr="00B255E0">
        <w:rPr>
          <w:rFonts w:asciiTheme="majorHAnsi" w:hAnsiTheme="majorHAnsi"/>
          <w:sz w:val="22"/>
          <w:szCs w:val="22"/>
        </w:rPr>
        <w:t xml:space="preserve">  </w:t>
      </w:r>
      <w:r w:rsidRPr="00B255E0">
        <w:rPr>
          <w:rFonts w:asciiTheme="majorHAnsi" w:hAnsiTheme="majorHAnsi"/>
          <w:i/>
          <w:sz w:val="22"/>
          <w:szCs w:val="22"/>
        </w:rPr>
        <w:t>The Underneath</w:t>
      </w:r>
      <w:r w:rsidRPr="00B255E0">
        <w:rPr>
          <w:rFonts w:asciiTheme="majorHAnsi" w:hAnsiTheme="majorHAnsi"/>
          <w:sz w:val="22"/>
          <w:szCs w:val="22"/>
        </w:rPr>
        <w:t xml:space="preserve">; </w:t>
      </w:r>
      <w:r w:rsidRPr="00B255E0">
        <w:rPr>
          <w:rFonts w:asciiTheme="majorHAnsi" w:hAnsiTheme="majorHAnsi"/>
          <w:i/>
          <w:sz w:val="22"/>
          <w:szCs w:val="22"/>
        </w:rPr>
        <w:t>Switchback</w:t>
      </w:r>
      <w:r w:rsidRPr="00B255E0">
        <w:rPr>
          <w:rFonts w:asciiTheme="majorHAnsi" w:hAnsiTheme="majorHAnsi"/>
          <w:sz w:val="22"/>
          <w:szCs w:val="22"/>
        </w:rPr>
        <w:t xml:space="preserve">;  </w:t>
      </w:r>
      <w:proofErr w:type="spellStart"/>
      <w:r w:rsidRPr="00B255E0">
        <w:rPr>
          <w:rFonts w:asciiTheme="majorHAnsi" w:hAnsiTheme="majorHAnsi"/>
          <w:sz w:val="22"/>
          <w:szCs w:val="22"/>
        </w:rPr>
        <w:t>Agnieszka</w:t>
      </w:r>
      <w:proofErr w:type="spellEnd"/>
      <w:r w:rsidRPr="00B255E0">
        <w:rPr>
          <w:rFonts w:asciiTheme="majorHAnsi" w:hAnsiTheme="majorHAnsi"/>
          <w:sz w:val="22"/>
          <w:szCs w:val="22"/>
        </w:rPr>
        <w:t xml:space="preserve"> Holland’s </w:t>
      </w:r>
      <w:r w:rsidRPr="00B255E0">
        <w:rPr>
          <w:rFonts w:asciiTheme="majorHAnsi" w:hAnsiTheme="majorHAnsi"/>
          <w:i/>
          <w:sz w:val="22"/>
          <w:szCs w:val="22"/>
        </w:rPr>
        <w:t>Julie Walking Home; The</w:t>
      </w:r>
      <w:r w:rsidRPr="00B255E0">
        <w:rPr>
          <w:rFonts w:asciiTheme="majorHAnsi" w:hAnsiTheme="majorHAnsi"/>
          <w:sz w:val="22"/>
          <w:szCs w:val="22"/>
        </w:rPr>
        <w:t xml:space="preserve"> </w:t>
      </w:r>
      <w:r w:rsidRPr="00B255E0">
        <w:rPr>
          <w:rFonts w:asciiTheme="majorHAnsi" w:hAnsiTheme="majorHAnsi"/>
          <w:i/>
          <w:sz w:val="22"/>
          <w:szCs w:val="22"/>
        </w:rPr>
        <w:t>Settlement</w:t>
      </w:r>
      <w:r w:rsidRPr="00B255E0">
        <w:rPr>
          <w:rFonts w:asciiTheme="majorHAnsi" w:hAnsiTheme="majorHAnsi"/>
          <w:sz w:val="22"/>
          <w:szCs w:val="22"/>
        </w:rPr>
        <w:t xml:space="preserve"> with John C. Reilly; Kevin </w:t>
      </w:r>
      <w:proofErr w:type="spellStart"/>
      <w:r w:rsidRPr="00B255E0">
        <w:rPr>
          <w:rFonts w:asciiTheme="majorHAnsi" w:hAnsiTheme="majorHAnsi"/>
          <w:sz w:val="22"/>
          <w:szCs w:val="22"/>
        </w:rPr>
        <w:t>Spacey’s</w:t>
      </w:r>
      <w:proofErr w:type="spellEnd"/>
      <w:r w:rsidRPr="00B255E0">
        <w:rPr>
          <w:rFonts w:asciiTheme="majorHAnsi" w:hAnsiTheme="majorHAnsi"/>
          <w:sz w:val="22"/>
          <w:szCs w:val="22"/>
        </w:rPr>
        <w:t xml:space="preserve"> directorial debut </w:t>
      </w:r>
      <w:r w:rsidRPr="00B255E0">
        <w:rPr>
          <w:rFonts w:asciiTheme="majorHAnsi" w:hAnsiTheme="majorHAnsi"/>
          <w:i/>
          <w:sz w:val="22"/>
          <w:szCs w:val="22"/>
        </w:rPr>
        <w:t>Albino Alligator</w:t>
      </w:r>
      <w:r w:rsidRPr="00B255E0">
        <w:rPr>
          <w:rFonts w:asciiTheme="majorHAnsi" w:hAnsiTheme="majorHAnsi"/>
          <w:sz w:val="22"/>
          <w:szCs w:val="22"/>
        </w:rPr>
        <w:t xml:space="preserve"> and </w:t>
      </w:r>
      <w:r w:rsidRPr="00B255E0">
        <w:rPr>
          <w:rFonts w:asciiTheme="majorHAnsi" w:hAnsiTheme="majorHAnsi"/>
          <w:i/>
          <w:sz w:val="22"/>
          <w:szCs w:val="22"/>
        </w:rPr>
        <w:t xml:space="preserve">First Snow </w:t>
      </w:r>
      <w:r w:rsidRPr="00B255E0">
        <w:rPr>
          <w:rFonts w:asciiTheme="majorHAnsi" w:hAnsiTheme="majorHAnsi"/>
          <w:sz w:val="22"/>
          <w:szCs w:val="22"/>
        </w:rPr>
        <w:t>with Guy Pearce.</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Segueing between television and feature films, </w:t>
      </w:r>
      <w:proofErr w:type="spellStart"/>
      <w:r w:rsidRPr="00B255E0">
        <w:rPr>
          <w:rFonts w:asciiTheme="majorHAnsi" w:hAnsiTheme="majorHAnsi"/>
          <w:sz w:val="22"/>
          <w:szCs w:val="22"/>
        </w:rPr>
        <w:t>Fichtner</w:t>
      </w:r>
      <w:proofErr w:type="spellEnd"/>
      <w:r w:rsidRPr="00B255E0">
        <w:rPr>
          <w:rFonts w:asciiTheme="majorHAnsi" w:hAnsiTheme="majorHAnsi"/>
          <w:sz w:val="22"/>
          <w:szCs w:val="22"/>
        </w:rPr>
        <w:t xml:space="preserve"> most recently completed filming the international television series “Crossing Lines,” created by Edward Allen </w:t>
      </w:r>
      <w:proofErr w:type="spellStart"/>
      <w:r w:rsidRPr="00B255E0">
        <w:rPr>
          <w:rFonts w:asciiTheme="majorHAnsi" w:hAnsiTheme="majorHAnsi"/>
          <w:sz w:val="22"/>
          <w:szCs w:val="22"/>
        </w:rPr>
        <w:t>Bernero</w:t>
      </w:r>
      <w:proofErr w:type="spellEnd"/>
      <w:r w:rsidRPr="00B255E0">
        <w:rPr>
          <w:rFonts w:asciiTheme="majorHAnsi" w:hAnsiTheme="majorHAnsi"/>
          <w:sz w:val="22"/>
          <w:szCs w:val="22"/>
        </w:rPr>
        <w:t xml:space="preserve">, co-creator of “Third Watch” and an executive producer of “Criminal Minds.”  </w:t>
      </w:r>
      <w:proofErr w:type="spellStart"/>
      <w:r w:rsidRPr="00B255E0">
        <w:rPr>
          <w:rFonts w:asciiTheme="majorHAnsi" w:hAnsiTheme="majorHAnsi"/>
          <w:sz w:val="22"/>
          <w:szCs w:val="22"/>
        </w:rPr>
        <w:t>Fichtner</w:t>
      </w:r>
      <w:proofErr w:type="spellEnd"/>
      <w:r w:rsidRPr="00B255E0">
        <w:rPr>
          <w:rFonts w:asciiTheme="majorHAnsi" w:hAnsiTheme="majorHAnsi"/>
          <w:sz w:val="22"/>
          <w:szCs w:val="22"/>
        </w:rPr>
        <w:t xml:space="preserve"> stars in the series opposite Donald Sutherland.  </w:t>
      </w:r>
      <w:proofErr w:type="spellStart"/>
      <w:r w:rsidRPr="00B255E0">
        <w:rPr>
          <w:rFonts w:asciiTheme="majorHAnsi" w:hAnsiTheme="majorHAnsi"/>
          <w:sz w:val="22"/>
          <w:szCs w:val="22"/>
        </w:rPr>
        <w:t>Fichtner</w:t>
      </w:r>
      <w:proofErr w:type="spellEnd"/>
      <w:r w:rsidRPr="00B255E0">
        <w:rPr>
          <w:rFonts w:asciiTheme="majorHAnsi" w:hAnsiTheme="majorHAnsi"/>
          <w:sz w:val="22"/>
          <w:szCs w:val="22"/>
        </w:rPr>
        <w:t xml:space="preserve"> had a recurring role on HBO’s </w:t>
      </w:r>
      <w:r w:rsidRPr="00B255E0">
        <w:rPr>
          <w:rFonts w:asciiTheme="majorHAnsi" w:hAnsiTheme="majorHAnsi"/>
          <w:i/>
          <w:sz w:val="22"/>
          <w:szCs w:val="22"/>
        </w:rPr>
        <w:t xml:space="preserve">Entourage </w:t>
      </w:r>
      <w:r w:rsidRPr="00B255E0">
        <w:rPr>
          <w:rFonts w:asciiTheme="majorHAnsi" w:hAnsiTheme="majorHAnsi"/>
          <w:sz w:val="22"/>
          <w:szCs w:val="22"/>
        </w:rPr>
        <w:t xml:space="preserve">from 2009-2011.  He played ‘FBI Agent Alexander </w:t>
      </w:r>
      <w:proofErr w:type="spellStart"/>
      <w:r w:rsidRPr="00B255E0">
        <w:rPr>
          <w:rFonts w:asciiTheme="majorHAnsi" w:hAnsiTheme="majorHAnsi"/>
          <w:sz w:val="22"/>
          <w:szCs w:val="22"/>
        </w:rPr>
        <w:t>Mahone</w:t>
      </w:r>
      <w:proofErr w:type="spellEnd"/>
      <w:r w:rsidRPr="00B255E0">
        <w:rPr>
          <w:rFonts w:asciiTheme="majorHAnsi" w:hAnsiTheme="majorHAnsi"/>
          <w:sz w:val="22"/>
          <w:szCs w:val="22"/>
        </w:rPr>
        <w:t xml:space="preserve">’ for three seasons on Fox’s hit drama series, </w:t>
      </w:r>
      <w:r w:rsidRPr="00B255E0">
        <w:rPr>
          <w:rFonts w:asciiTheme="majorHAnsi" w:hAnsiTheme="majorHAnsi"/>
          <w:i/>
          <w:sz w:val="22"/>
          <w:szCs w:val="22"/>
        </w:rPr>
        <w:t>Prison Break</w:t>
      </w:r>
      <w:r w:rsidRPr="00B255E0">
        <w:rPr>
          <w:rFonts w:asciiTheme="majorHAnsi" w:hAnsiTheme="majorHAnsi"/>
          <w:sz w:val="22"/>
          <w:szCs w:val="22"/>
        </w:rPr>
        <w:t xml:space="preserve">.  He also starred with Paul Newman and Ed Harris in HBO’s critically acclaimed adaptation of Richard Russo’s </w:t>
      </w:r>
      <w:r w:rsidRPr="00B255E0">
        <w:rPr>
          <w:rFonts w:asciiTheme="majorHAnsi" w:hAnsiTheme="majorHAnsi"/>
          <w:i/>
          <w:sz w:val="22"/>
          <w:szCs w:val="22"/>
        </w:rPr>
        <w:t xml:space="preserve">Empire Falls. </w:t>
      </w:r>
      <w:r w:rsidRPr="00B255E0">
        <w:rPr>
          <w:rFonts w:asciiTheme="majorHAnsi" w:hAnsiTheme="majorHAnsi"/>
          <w:sz w:val="22"/>
          <w:szCs w:val="22"/>
        </w:rPr>
        <w:t xml:space="preserve">Other television credits include roles on NBC’s </w:t>
      </w:r>
      <w:r w:rsidRPr="00B255E0">
        <w:rPr>
          <w:rFonts w:asciiTheme="majorHAnsi" w:hAnsiTheme="majorHAnsi"/>
          <w:i/>
          <w:sz w:val="22"/>
          <w:szCs w:val="22"/>
        </w:rPr>
        <w:t>The West Wing</w:t>
      </w:r>
      <w:r w:rsidRPr="00B255E0">
        <w:rPr>
          <w:rFonts w:asciiTheme="majorHAnsi" w:hAnsiTheme="majorHAnsi"/>
          <w:sz w:val="22"/>
          <w:szCs w:val="22"/>
        </w:rPr>
        <w:t xml:space="preserve">, and ABC’s </w:t>
      </w:r>
      <w:r w:rsidRPr="00B255E0">
        <w:rPr>
          <w:rFonts w:asciiTheme="majorHAnsi" w:hAnsiTheme="majorHAnsi"/>
          <w:i/>
          <w:sz w:val="22"/>
          <w:szCs w:val="22"/>
        </w:rPr>
        <w:t>Invasion</w:t>
      </w:r>
      <w:r w:rsidRPr="00B255E0">
        <w:rPr>
          <w:rFonts w:asciiTheme="majorHAnsi" w:hAnsiTheme="majorHAnsi"/>
          <w:sz w:val="22"/>
          <w:szCs w:val="22"/>
        </w:rPr>
        <w:t xml:space="preserve">.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As a member of the Circle Repertory Theatre, </w:t>
      </w:r>
      <w:proofErr w:type="spellStart"/>
      <w:r w:rsidRPr="00B255E0">
        <w:rPr>
          <w:rFonts w:asciiTheme="majorHAnsi" w:hAnsiTheme="majorHAnsi"/>
          <w:sz w:val="22"/>
          <w:szCs w:val="22"/>
        </w:rPr>
        <w:t>Fichtner</w:t>
      </w:r>
      <w:proofErr w:type="spellEnd"/>
      <w:r w:rsidRPr="00B255E0">
        <w:rPr>
          <w:rFonts w:asciiTheme="majorHAnsi" w:hAnsiTheme="majorHAnsi"/>
          <w:sz w:val="22"/>
          <w:szCs w:val="22"/>
        </w:rPr>
        <w:t xml:space="preserve"> won critical acclaim for his role in </w:t>
      </w:r>
      <w:r w:rsidRPr="00B255E0">
        <w:rPr>
          <w:rFonts w:asciiTheme="majorHAnsi" w:hAnsiTheme="majorHAnsi"/>
          <w:i/>
          <w:iCs/>
          <w:sz w:val="22"/>
          <w:szCs w:val="22"/>
        </w:rPr>
        <w:t>The Fiery Furnace</w:t>
      </w:r>
      <w:r w:rsidRPr="00B255E0">
        <w:rPr>
          <w:rFonts w:asciiTheme="majorHAnsi" w:hAnsiTheme="majorHAnsi"/>
          <w:sz w:val="22"/>
          <w:szCs w:val="22"/>
        </w:rPr>
        <w:t xml:space="preserve">, directed by Norman Rene. Other stage credits include </w:t>
      </w:r>
      <w:r w:rsidRPr="00B255E0">
        <w:rPr>
          <w:rFonts w:asciiTheme="majorHAnsi" w:hAnsiTheme="majorHAnsi"/>
          <w:i/>
          <w:iCs/>
          <w:sz w:val="22"/>
          <w:szCs w:val="22"/>
        </w:rPr>
        <w:t xml:space="preserve">Raft of the Medusa </w:t>
      </w:r>
      <w:r w:rsidRPr="00B255E0">
        <w:rPr>
          <w:rFonts w:asciiTheme="majorHAnsi" w:hAnsiTheme="majorHAnsi"/>
          <w:sz w:val="22"/>
          <w:szCs w:val="22"/>
        </w:rPr>
        <w:t xml:space="preserve">at the </w:t>
      </w:r>
      <w:proofErr w:type="spellStart"/>
      <w:r w:rsidRPr="00B255E0">
        <w:rPr>
          <w:rFonts w:asciiTheme="majorHAnsi" w:hAnsiTheme="majorHAnsi"/>
          <w:sz w:val="22"/>
          <w:szCs w:val="22"/>
        </w:rPr>
        <w:t>Minetta</w:t>
      </w:r>
      <w:proofErr w:type="spellEnd"/>
      <w:r w:rsidRPr="00B255E0">
        <w:rPr>
          <w:rFonts w:asciiTheme="majorHAnsi" w:hAnsiTheme="majorHAnsi"/>
          <w:sz w:val="22"/>
          <w:szCs w:val="22"/>
        </w:rPr>
        <w:t xml:space="preserve"> Lane Theatre, </w:t>
      </w:r>
      <w:r w:rsidRPr="00B255E0">
        <w:rPr>
          <w:rFonts w:asciiTheme="majorHAnsi" w:hAnsiTheme="majorHAnsi"/>
          <w:i/>
          <w:iCs/>
          <w:sz w:val="22"/>
          <w:szCs w:val="22"/>
        </w:rPr>
        <w:t>The Years</w:t>
      </w:r>
      <w:r w:rsidRPr="00B255E0">
        <w:rPr>
          <w:rFonts w:asciiTheme="majorHAnsi" w:hAnsiTheme="majorHAnsi"/>
          <w:sz w:val="22"/>
          <w:szCs w:val="22"/>
        </w:rPr>
        <w:t xml:space="preserve"> at the Manhattan Theatre Club, </w:t>
      </w:r>
      <w:r w:rsidRPr="00B255E0">
        <w:rPr>
          <w:rFonts w:asciiTheme="majorHAnsi" w:hAnsiTheme="majorHAnsi"/>
          <w:i/>
          <w:iCs/>
          <w:sz w:val="22"/>
          <w:szCs w:val="22"/>
        </w:rPr>
        <w:t>Clothes for a Summer Hotel</w:t>
      </w:r>
      <w:r w:rsidRPr="00B255E0">
        <w:rPr>
          <w:rFonts w:asciiTheme="majorHAnsi" w:hAnsiTheme="majorHAnsi"/>
          <w:sz w:val="22"/>
          <w:szCs w:val="22"/>
        </w:rPr>
        <w:t xml:space="preserve"> at the Williamstown Theatre festival and </w:t>
      </w:r>
      <w:proofErr w:type="spellStart"/>
      <w:r w:rsidRPr="00B255E0">
        <w:rPr>
          <w:rFonts w:asciiTheme="majorHAnsi" w:hAnsiTheme="majorHAnsi"/>
          <w:i/>
          <w:iCs/>
          <w:sz w:val="22"/>
          <w:szCs w:val="22"/>
        </w:rPr>
        <w:t>Machinal</w:t>
      </w:r>
      <w:proofErr w:type="spellEnd"/>
      <w:r w:rsidRPr="00B255E0">
        <w:rPr>
          <w:rFonts w:asciiTheme="majorHAnsi" w:hAnsiTheme="majorHAnsi"/>
          <w:sz w:val="22"/>
          <w:szCs w:val="22"/>
        </w:rPr>
        <w:t xml:space="preserve"> at The Public Theatre.   </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ALAN RITCHSON</w:t>
      </w:r>
      <w:r w:rsidRPr="00B255E0">
        <w:rPr>
          <w:rFonts w:asciiTheme="majorHAnsi" w:hAnsiTheme="majorHAnsi"/>
          <w:sz w:val="22"/>
          <w:szCs w:val="22"/>
        </w:rPr>
        <w:t xml:space="preserve"> (Raphael) </w:t>
      </w:r>
      <w:proofErr w:type="gramStart"/>
      <w:r w:rsidRPr="00B255E0">
        <w:rPr>
          <w:rFonts w:asciiTheme="majorHAnsi" w:hAnsiTheme="majorHAnsi"/>
          <w:sz w:val="22"/>
          <w:szCs w:val="22"/>
        </w:rPr>
        <w:t>-</w:t>
      </w:r>
      <w:r w:rsidRPr="00B255E0">
        <w:rPr>
          <w:rFonts w:asciiTheme="majorHAnsi" w:hAnsiTheme="majorHAnsi"/>
          <w:b/>
          <w:bCs/>
          <w:sz w:val="22"/>
          <w:szCs w:val="22"/>
        </w:rPr>
        <w:t xml:space="preserve"> </w:t>
      </w:r>
      <w:r w:rsidRPr="00B255E0">
        <w:rPr>
          <w:rFonts w:asciiTheme="majorHAnsi" w:hAnsiTheme="majorHAnsi"/>
          <w:sz w:val="22"/>
          <w:szCs w:val="22"/>
        </w:rPr>
        <w:t xml:space="preserve"> most</w:t>
      </w:r>
      <w:proofErr w:type="gramEnd"/>
      <w:r w:rsidRPr="00B255E0">
        <w:rPr>
          <w:rFonts w:asciiTheme="majorHAnsi" w:hAnsiTheme="majorHAnsi"/>
          <w:sz w:val="22"/>
          <w:szCs w:val="22"/>
        </w:rPr>
        <w:t xml:space="preserve"> recently was seen as the District 1 victor, Gloss, in </w:t>
      </w:r>
      <w:r w:rsidRPr="00B255E0">
        <w:rPr>
          <w:rFonts w:asciiTheme="majorHAnsi" w:hAnsiTheme="majorHAnsi"/>
          <w:i/>
          <w:sz w:val="22"/>
          <w:szCs w:val="22"/>
        </w:rPr>
        <w:t>The Hunger Games:</w:t>
      </w:r>
      <w:r w:rsidRPr="00B255E0">
        <w:rPr>
          <w:rFonts w:asciiTheme="majorHAnsi" w:hAnsiTheme="majorHAnsi"/>
          <w:sz w:val="22"/>
          <w:szCs w:val="22"/>
        </w:rPr>
        <w:t xml:space="preserve"> </w:t>
      </w:r>
      <w:r w:rsidRPr="00B255E0">
        <w:rPr>
          <w:rFonts w:asciiTheme="majorHAnsi" w:hAnsiTheme="majorHAnsi"/>
          <w:i/>
          <w:iCs/>
          <w:sz w:val="22"/>
          <w:szCs w:val="22"/>
        </w:rPr>
        <w:t>Catching Fire</w:t>
      </w:r>
      <w:r w:rsidRPr="00B255E0">
        <w:rPr>
          <w:rFonts w:asciiTheme="majorHAnsi" w:hAnsiTheme="majorHAnsi"/>
          <w:sz w:val="22"/>
          <w:szCs w:val="22"/>
        </w:rPr>
        <w:t>; the second installment of the hugely successful</w:t>
      </w:r>
      <w:r w:rsidRPr="00B255E0">
        <w:rPr>
          <w:rFonts w:asciiTheme="majorHAnsi" w:hAnsiTheme="majorHAnsi"/>
          <w:i/>
          <w:iCs/>
          <w:sz w:val="22"/>
          <w:szCs w:val="22"/>
        </w:rPr>
        <w:t xml:space="preserve"> </w:t>
      </w:r>
      <w:r w:rsidRPr="00B255E0">
        <w:rPr>
          <w:rFonts w:asciiTheme="majorHAnsi" w:hAnsiTheme="majorHAnsi"/>
          <w:sz w:val="22"/>
          <w:szCs w:val="22"/>
        </w:rPr>
        <w:t>franchise.  His early credits include portraying ‘</w:t>
      </w:r>
      <w:proofErr w:type="spellStart"/>
      <w:r w:rsidRPr="00B255E0">
        <w:rPr>
          <w:rFonts w:asciiTheme="majorHAnsi" w:hAnsiTheme="majorHAnsi"/>
          <w:sz w:val="22"/>
          <w:szCs w:val="22"/>
        </w:rPr>
        <w:t>Aquaman</w:t>
      </w:r>
      <w:proofErr w:type="spellEnd"/>
      <w:r w:rsidRPr="00B255E0">
        <w:rPr>
          <w:rFonts w:asciiTheme="majorHAnsi" w:hAnsiTheme="majorHAnsi"/>
          <w:sz w:val="22"/>
          <w:szCs w:val="22"/>
        </w:rPr>
        <w:t>’ in the long running series “</w:t>
      </w:r>
      <w:proofErr w:type="spellStart"/>
      <w:r w:rsidRPr="00B255E0">
        <w:rPr>
          <w:rFonts w:asciiTheme="majorHAnsi" w:hAnsiTheme="majorHAnsi"/>
          <w:iCs/>
          <w:sz w:val="22"/>
          <w:szCs w:val="22"/>
        </w:rPr>
        <w:t>Smallville</w:t>
      </w:r>
      <w:proofErr w:type="spellEnd"/>
      <w:r w:rsidRPr="00B255E0">
        <w:rPr>
          <w:rFonts w:asciiTheme="majorHAnsi" w:hAnsiTheme="majorHAnsi"/>
          <w:sz w:val="22"/>
          <w:szCs w:val="22"/>
        </w:rPr>
        <w:t xml:space="preserve">.”     </w:t>
      </w:r>
      <w:proofErr w:type="spellStart"/>
      <w:r w:rsidRPr="00B255E0">
        <w:rPr>
          <w:rFonts w:asciiTheme="majorHAnsi" w:hAnsiTheme="majorHAnsi"/>
          <w:sz w:val="22"/>
          <w:szCs w:val="22"/>
        </w:rPr>
        <w:t>Ritchson</w:t>
      </w:r>
      <w:proofErr w:type="spellEnd"/>
      <w:r w:rsidRPr="00B255E0">
        <w:rPr>
          <w:rFonts w:asciiTheme="majorHAnsi" w:hAnsiTheme="majorHAnsi"/>
          <w:sz w:val="22"/>
          <w:szCs w:val="22"/>
        </w:rPr>
        <w:t xml:space="preserve"> has also taken on a grittier leading man role in the independent film market with the modern-day western </w:t>
      </w:r>
      <w:r w:rsidRPr="00B255E0">
        <w:rPr>
          <w:rFonts w:asciiTheme="majorHAnsi" w:hAnsiTheme="majorHAnsi"/>
          <w:i/>
          <w:iCs/>
          <w:sz w:val="22"/>
          <w:szCs w:val="22"/>
        </w:rPr>
        <w:t>Rex</w:t>
      </w:r>
      <w:r w:rsidRPr="00B255E0">
        <w:rPr>
          <w:rFonts w:asciiTheme="majorHAnsi" w:hAnsiTheme="majorHAnsi"/>
          <w:sz w:val="22"/>
          <w:szCs w:val="22"/>
        </w:rPr>
        <w:t xml:space="preserve">.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In contrast, he also made quite a comedic impression with his love-to-hate-him Thad Castle character on the football comedy </w:t>
      </w:r>
      <w:r w:rsidRPr="00B255E0">
        <w:rPr>
          <w:rFonts w:asciiTheme="majorHAnsi" w:hAnsiTheme="majorHAnsi"/>
          <w:i/>
          <w:iCs/>
          <w:sz w:val="22"/>
          <w:szCs w:val="22"/>
        </w:rPr>
        <w:t>Blue Mountain State</w:t>
      </w:r>
      <w:r w:rsidRPr="00B255E0">
        <w:rPr>
          <w:rFonts w:asciiTheme="majorHAnsi" w:hAnsiTheme="majorHAnsi"/>
          <w:sz w:val="22"/>
          <w:szCs w:val="22"/>
        </w:rPr>
        <w:t>.  He parlayed his comedic skills to work with Rebel Wilson in her CBS series “</w:t>
      </w:r>
      <w:r w:rsidRPr="00B255E0">
        <w:rPr>
          <w:rFonts w:asciiTheme="majorHAnsi" w:hAnsiTheme="majorHAnsi"/>
          <w:iCs/>
          <w:sz w:val="22"/>
          <w:szCs w:val="22"/>
        </w:rPr>
        <w:t>Super Fun Night</w:t>
      </w:r>
      <w:r w:rsidRPr="00B255E0">
        <w:rPr>
          <w:rFonts w:asciiTheme="majorHAnsi" w:hAnsiTheme="majorHAnsi"/>
          <w:sz w:val="22"/>
          <w:szCs w:val="22"/>
        </w:rPr>
        <w:t xml:space="preserve">.” </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lastRenderedPageBreak/>
        <w:t>NOEL FISHER</w:t>
      </w:r>
      <w:r w:rsidRPr="00B255E0">
        <w:rPr>
          <w:rFonts w:asciiTheme="majorHAnsi" w:hAnsiTheme="majorHAnsi"/>
          <w:sz w:val="22"/>
          <w:szCs w:val="22"/>
        </w:rPr>
        <w:t xml:space="preserve"> (Michelangelo) has become one of the entertainment </w:t>
      </w:r>
      <w:proofErr w:type="gramStart"/>
      <w:r w:rsidRPr="00B255E0">
        <w:rPr>
          <w:rFonts w:asciiTheme="majorHAnsi" w:hAnsiTheme="majorHAnsi"/>
          <w:sz w:val="22"/>
          <w:szCs w:val="22"/>
        </w:rPr>
        <w:t>industry’s</w:t>
      </w:r>
      <w:proofErr w:type="gramEnd"/>
      <w:r w:rsidRPr="00B255E0">
        <w:rPr>
          <w:rFonts w:asciiTheme="majorHAnsi" w:hAnsiTheme="majorHAnsi"/>
          <w:sz w:val="22"/>
          <w:szCs w:val="22"/>
        </w:rPr>
        <w:t xml:space="preserve"> most sought after and versatile performers showcasing his wide range of acting ability in some of the hottest projects on screen today.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In 2012, Fisher was seen with a supporting role, as “Vladimir”, a Romanian vampire, in the final chapter of the worldwide phenomenon, </w:t>
      </w:r>
      <w:r w:rsidRPr="00B255E0">
        <w:rPr>
          <w:rFonts w:asciiTheme="majorHAnsi" w:hAnsiTheme="majorHAnsi"/>
          <w:i/>
          <w:sz w:val="22"/>
          <w:szCs w:val="22"/>
        </w:rPr>
        <w:t>The Twilight Saga: Breaking Dawn, Part 2</w:t>
      </w:r>
      <w:r w:rsidRPr="00B255E0">
        <w:rPr>
          <w:rFonts w:asciiTheme="majorHAnsi" w:hAnsiTheme="majorHAnsi"/>
          <w:sz w:val="22"/>
          <w:szCs w:val="22"/>
        </w:rPr>
        <w:t xml:space="preserve">.    Fisher has a recurring role as “Mickey </w:t>
      </w:r>
      <w:proofErr w:type="spellStart"/>
      <w:r w:rsidRPr="00B255E0">
        <w:rPr>
          <w:rFonts w:asciiTheme="majorHAnsi" w:hAnsiTheme="majorHAnsi"/>
          <w:sz w:val="22"/>
          <w:szCs w:val="22"/>
        </w:rPr>
        <w:t>Milkovich</w:t>
      </w:r>
      <w:proofErr w:type="spellEnd"/>
      <w:r w:rsidRPr="00B255E0">
        <w:rPr>
          <w:rFonts w:asciiTheme="majorHAnsi" w:hAnsiTheme="majorHAnsi"/>
          <w:sz w:val="22"/>
          <w:szCs w:val="22"/>
        </w:rPr>
        <w:t xml:space="preserve">” opposite William H. Macy and Emmy </w:t>
      </w:r>
      <w:proofErr w:type="spellStart"/>
      <w:r w:rsidRPr="00B255E0">
        <w:rPr>
          <w:rFonts w:asciiTheme="majorHAnsi" w:hAnsiTheme="majorHAnsi"/>
          <w:sz w:val="22"/>
          <w:szCs w:val="22"/>
        </w:rPr>
        <w:t>Rossum</w:t>
      </w:r>
      <w:proofErr w:type="spellEnd"/>
      <w:r w:rsidRPr="00B255E0">
        <w:rPr>
          <w:rFonts w:asciiTheme="majorHAnsi" w:hAnsiTheme="majorHAnsi"/>
          <w:sz w:val="22"/>
          <w:szCs w:val="22"/>
        </w:rPr>
        <w:t xml:space="preserve"> on the hit Showtime series “Shameless” and recently has joined the cast as a series regular, for season three in 2013.   Also in 2012, Fisher was seen in the record-breaking History Channel miniseries “</w:t>
      </w:r>
      <w:proofErr w:type="spellStart"/>
      <w:r w:rsidRPr="00B255E0">
        <w:rPr>
          <w:rFonts w:asciiTheme="majorHAnsi" w:hAnsiTheme="majorHAnsi"/>
          <w:sz w:val="22"/>
          <w:szCs w:val="22"/>
        </w:rPr>
        <w:t>Hatfields</w:t>
      </w:r>
      <w:proofErr w:type="spellEnd"/>
      <w:r w:rsidRPr="00B255E0">
        <w:rPr>
          <w:rFonts w:asciiTheme="majorHAnsi" w:hAnsiTheme="majorHAnsi"/>
          <w:sz w:val="22"/>
          <w:szCs w:val="22"/>
        </w:rPr>
        <w:t xml:space="preserve"> &amp; </w:t>
      </w:r>
      <w:proofErr w:type="spellStart"/>
      <w:r w:rsidRPr="00B255E0">
        <w:rPr>
          <w:rFonts w:asciiTheme="majorHAnsi" w:hAnsiTheme="majorHAnsi"/>
          <w:sz w:val="22"/>
          <w:szCs w:val="22"/>
        </w:rPr>
        <w:t>McCoys</w:t>
      </w:r>
      <w:proofErr w:type="spellEnd"/>
      <w:r w:rsidRPr="00B255E0">
        <w:rPr>
          <w:rFonts w:asciiTheme="majorHAnsi" w:hAnsiTheme="majorHAnsi"/>
          <w:sz w:val="22"/>
          <w:szCs w:val="22"/>
        </w:rPr>
        <w:t xml:space="preserve">” as “Ellison ‘Cotton </w:t>
      </w:r>
      <w:proofErr w:type="gramStart"/>
      <w:r w:rsidRPr="00B255E0">
        <w:rPr>
          <w:rFonts w:asciiTheme="majorHAnsi" w:hAnsiTheme="majorHAnsi"/>
          <w:sz w:val="22"/>
          <w:szCs w:val="22"/>
        </w:rPr>
        <w:t>Top‘ Mounts</w:t>
      </w:r>
      <w:proofErr w:type="gramEnd"/>
      <w:r w:rsidRPr="00B255E0">
        <w:rPr>
          <w:rFonts w:asciiTheme="majorHAnsi" w:hAnsiTheme="majorHAnsi"/>
          <w:sz w:val="22"/>
          <w:szCs w:val="22"/>
        </w:rPr>
        <w:t xml:space="preserve">” opposite Kevin Costner and Bill Paxton.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Originally from Vancouver, B.C. Fisher has been steadily gaining momentum as an actor since he was 14 years old. His very first role was in the TV movie “The Sheldon</w:t>
      </w:r>
      <w:r>
        <w:rPr>
          <w:rFonts w:asciiTheme="majorHAnsi" w:hAnsiTheme="majorHAnsi"/>
          <w:sz w:val="22"/>
          <w:szCs w:val="22"/>
        </w:rPr>
        <w:t xml:space="preserve"> </w:t>
      </w:r>
      <w:r w:rsidRPr="00B255E0">
        <w:rPr>
          <w:rFonts w:asciiTheme="majorHAnsi" w:hAnsiTheme="majorHAnsi"/>
          <w:sz w:val="22"/>
          <w:szCs w:val="22"/>
        </w:rPr>
        <w:t>Kennedy Story” for CBC in 1999. The part landed Fisher his first Gemini nomination,</w:t>
      </w:r>
      <w:r>
        <w:rPr>
          <w:rFonts w:asciiTheme="majorHAnsi" w:hAnsiTheme="majorHAnsi"/>
          <w:sz w:val="22"/>
          <w:szCs w:val="22"/>
        </w:rPr>
        <w:t xml:space="preserve"> </w:t>
      </w:r>
      <w:r w:rsidRPr="00B255E0">
        <w:rPr>
          <w:rFonts w:asciiTheme="majorHAnsi" w:hAnsiTheme="majorHAnsi"/>
          <w:sz w:val="22"/>
          <w:szCs w:val="22"/>
        </w:rPr>
        <w:t xml:space="preserve">the Canadian equivalent of the Emmy Awards, which was followed with a second nomination for his work on the hit Canadian series “Godiva’s.” </w:t>
      </w:r>
    </w:p>
    <w:p w:rsidR="00322E13" w:rsidRPr="00B255E0" w:rsidRDefault="00322E13" w:rsidP="00322E13">
      <w:pPr>
        <w:spacing w:line="360" w:lineRule="auto"/>
        <w:ind w:right="-540" w:firstLine="720"/>
        <w:jc w:val="both"/>
        <w:rPr>
          <w:rFonts w:asciiTheme="majorHAnsi" w:hAnsiTheme="majorHAnsi"/>
          <w:i/>
          <w:sz w:val="22"/>
          <w:szCs w:val="22"/>
        </w:rPr>
      </w:pPr>
      <w:r w:rsidRPr="00B255E0">
        <w:rPr>
          <w:rFonts w:asciiTheme="majorHAnsi" w:hAnsiTheme="majorHAnsi"/>
          <w:sz w:val="22"/>
          <w:szCs w:val="22"/>
        </w:rPr>
        <w:t xml:space="preserve">Once gaining traction in Canada, Fisher proved that his talent would translate to the U.S. market, appearing in the Columbia Pictures blockbuster </w:t>
      </w:r>
      <w:r w:rsidRPr="00B255E0">
        <w:rPr>
          <w:rFonts w:asciiTheme="majorHAnsi" w:hAnsiTheme="majorHAnsi"/>
          <w:i/>
          <w:sz w:val="22"/>
          <w:szCs w:val="22"/>
        </w:rPr>
        <w:t>Battle:  Los Angeles</w:t>
      </w:r>
      <w:r w:rsidRPr="00B255E0">
        <w:rPr>
          <w:rFonts w:asciiTheme="majorHAnsi" w:hAnsiTheme="majorHAnsi"/>
          <w:sz w:val="22"/>
          <w:szCs w:val="22"/>
        </w:rPr>
        <w:t xml:space="preserve"> for </w:t>
      </w:r>
      <w:r w:rsidRPr="00B255E0">
        <w:rPr>
          <w:rFonts w:asciiTheme="majorHAnsi" w:hAnsiTheme="majorHAnsi"/>
          <w:i/>
          <w:sz w:val="22"/>
          <w:szCs w:val="22"/>
        </w:rPr>
        <w:t>Teenage Mutant Ninja Turtles</w:t>
      </w:r>
      <w:r w:rsidRPr="00B255E0">
        <w:rPr>
          <w:rFonts w:asciiTheme="majorHAnsi" w:hAnsiTheme="majorHAnsi"/>
          <w:sz w:val="22"/>
          <w:szCs w:val="22"/>
        </w:rPr>
        <w:t xml:space="preserve"> director Jonathan </w:t>
      </w:r>
      <w:proofErr w:type="spellStart"/>
      <w:r w:rsidRPr="00B255E0">
        <w:rPr>
          <w:rFonts w:asciiTheme="majorHAnsi" w:hAnsiTheme="majorHAnsi"/>
          <w:sz w:val="22"/>
          <w:szCs w:val="22"/>
        </w:rPr>
        <w:t>Liebesman</w:t>
      </w:r>
      <w:proofErr w:type="spellEnd"/>
      <w:r w:rsidRPr="00B255E0">
        <w:rPr>
          <w:rFonts w:asciiTheme="majorHAnsi" w:hAnsiTheme="majorHAnsi"/>
          <w:sz w:val="22"/>
          <w:szCs w:val="22"/>
        </w:rPr>
        <w:t xml:space="preserve">.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He has also made his mark in television, appearing on top series such as CBS’ “Two and a Half Men,” “The Mentalist,” “Medium,” and a recurring role on NBC’s “Law and Order:  SVU,” Showtime’s “Huff,” and Fox’s “Bones.” In 2008, he went to Sundance with the independent film </w:t>
      </w:r>
      <w:r w:rsidRPr="00B255E0">
        <w:rPr>
          <w:rFonts w:asciiTheme="majorHAnsi" w:hAnsiTheme="majorHAnsi"/>
          <w:i/>
          <w:sz w:val="22"/>
          <w:szCs w:val="22"/>
        </w:rPr>
        <w:t>Red</w:t>
      </w:r>
      <w:r w:rsidRPr="00B255E0">
        <w:rPr>
          <w:rFonts w:asciiTheme="majorHAnsi" w:hAnsiTheme="majorHAnsi"/>
          <w:sz w:val="22"/>
          <w:szCs w:val="22"/>
        </w:rPr>
        <w:t xml:space="preserve">, an Official Selection, alongside Brian Cox.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2010 was a </w:t>
      </w:r>
      <w:proofErr w:type="spellStart"/>
      <w:r w:rsidRPr="00B255E0">
        <w:rPr>
          <w:rFonts w:asciiTheme="majorHAnsi" w:hAnsiTheme="majorHAnsi"/>
          <w:sz w:val="22"/>
          <w:szCs w:val="22"/>
        </w:rPr>
        <w:t>stand out</w:t>
      </w:r>
      <w:proofErr w:type="spellEnd"/>
      <w:r w:rsidRPr="00B255E0">
        <w:rPr>
          <w:rFonts w:asciiTheme="majorHAnsi" w:hAnsiTheme="majorHAnsi"/>
          <w:sz w:val="22"/>
          <w:szCs w:val="22"/>
        </w:rPr>
        <w:t xml:space="preserve"> year for Fisher, as he was seen in the HBO nominated miniseries “The Pacific,” the follow up to the hit miniseries “Band of Brothers.” His other television credits from the past two years include solid performances in Fox’s “Lie to </w:t>
      </w:r>
      <w:proofErr w:type="gramStart"/>
      <w:r w:rsidRPr="00B255E0">
        <w:rPr>
          <w:rFonts w:asciiTheme="majorHAnsi" w:hAnsiTheme="majorHAnsi"/>
          <w:sz w:val="22"/>
          <w:szCs w:val="22"/>
        </w:rPr>
        <w:t>Me</w:t>
      </w:r>
      <w:proofErr w:type="gramEnd"/>
      <w:r w:rsidRPr="00B255E0">
        <w:rPr>
          <w:rFonts w:asciiTheme="majorHAnsi" w:hAnsiTheme="majorHAnsi"/>
          <w:sz w:val="22"/>
          <w:szCs w:val="22"/>
        </w:rPr>
        <w:t>,” FX’s “Terriers,” CBS’ “Criminal Minds: Suspect Behavior” and TNT’s “Dark Blue.” Audiences may best remember Fisher from his breakout performance in the critically acclaimed FX series “The Riches,” portraying “Cal,” the conniving and clever son of Eddie Izzard and Minnie Driver.</w:t>
      </w:r>
      <w:r>
        <w:rPr>
          <w:rFonts w:asciiTheme="majorHAnsi" w:hAnsiTheme="majorHAnsi"/>
          <w:sz w:val="22"/>
          <w:szCs w:val="22"/>
        </w:rPr>
        <w:t xml:space="preserve">  </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B255E0" w:rsidRDefault="00322E13" w:rsidP="00322E13">
      <w:pPr>
        <w:spacing w:line="360" w:lineRule="auto"/>
        <w:ind w:right="-540" w:firstLine="720"/>
        <w:jc w:val="both"/>
        <w:rPr>
          <w:rFonts w:asciiTheme="majorHAnsi" w:hAnsiTheme="majorHAnsi"/>
          <w:i/>
          <w:sz w:val="22"/>
          <w:szCs w:val="22"/>
        </w:rPr>
      </w:pPr>
      <w:r w:rsidRPr="00B255E0">
        <w:rPr>
          <w:rFonts w:asciiTheme="majorHAnsi" w:hAnsiTheme="majorHAnsi"/>
          <w:b/>
          <w:sz w:val="22"/>
          <w:szCs w:val="22"/>
        </w:rPr>
        <w:t>PETE PLOSZEK</w:t>
      </w:r>
      <w:r w:rsidRPr="00B255E0">
        <w:rPr>
          <w:rFonts w:asciiTheme="majorHAnsi" w:hAnsiTheme="majorHAnsi"/>
          <w:sz w:val="22"/>
          <w:szCs w:val="22"/>
        </w:rPr>
        <w:t xml:space="preserve"> (Leonardo) - is a graduate of Princeton University, where he played football.  He earned his MFA in Acting from the USC School of Theatre in 2012.   </w:t>
      </w:r>
      <w:proofErr w:type="spellStart"/>
      <w:r w:rsidRPr="00B255E0">
        <w:rPr>
          <w:rFonts w:asciiTheme="majorHAnsi" w:hAnsiTheme="majorHAnsi"/>
          <w:sz w:val="22"/>
          <w:szCs w:val="22"/>
        </w:rPr>
        <w:t>Ploszek</w:t>
      </w:r>
      <w:proofErr w:type="spellEnd"/>
      <w:r w:rsidRPr="00B255E0">
        <w:rPr>
          <w:rFonts w:asciiTheme="majorHAnsi" w:hAnsiTheme="majorHAnsi"/>
          <w:sz w:val="22"/>
          <w:szCs w:val="22"/>
        </w:rPr>
        <w:t xml:space="preserve"> makes his feature film acting debut </w:t>
      </w:r>
      <w:r w:rsidRPr="00B255E0">
        <w:rPr>
          <w:rFonts w:asciiTheme="majorHAnsi" w:hAnsiTheme="majorHAnsi"/>
          <w:i/>
          <w:sz w:val="22"/>
          <w:szCs w:val="22"/>
        </w:rPr>
        <w:t>Teenage Mutant Ninja Turtles.</w:t>
      </w:r>
    </w:p>
    <w:p w:rsidR="00322E13" w:rsidRPr="00B255E0" w:rsidRDefault="00322E13" w:rsidP="00322E13">
      <w:pPr>
        <w:spacing w:line="360" w:lineRule="auto"/>
        <w:ind w:right="-540" w:firstLine="720"/>
        <w:jc w:val="both"/>
        <w:rPr>
          <w:rFonts w:asciiTheme="majorHAnsi" w:hAnsiTheme="majorHAnsi"/>
          <w:sz w:val="22"/>
          <w:szCs w:val="22"/>
        </w:rPr>
      </w:pPr>
      <w:proofErr w:type="spellStart"/>
      <w:r w:rsidRPr="00B255E0">
        <w:rPr>
          <w:rFonts w:asciiTheme="majorHAnsi" w:hAnsiTheme="majorHAnsi"/>
          <w:sz w:val="22"/>
          <w:szCs w:val="22"/>
        </w:rPr>
        <w:t>Ploszek’s</w:t>
      </w:r>
      <w:proofErr w:type="spellEnd"/>
      <w:r w:rsidRPr="00B255E0">
        <w:rPr>
          <w:rFonts w:asciiTheme="majorHAnsi" w:hAnsiTheme="majorHAnsi"/>
          <w:sz w:val="22"/>
          <w:szCs w:val="22"/>
        </w:rPr>
        <w:t xml:space="preserve"> most recent theatre credits include ‘Stefano’ in “The Tempest” and ‘</w:t>
      </w:r>
      <w:proofErr w:type="spellStart"/>
      <w:r w:rsidRPr="00B255E0">
        <w:rPr>
          <w:rFonts w:asciiTheme="majorHAnsi" w:hAnsiTheme="majorHAnsi"/>
          <w:sz w:val="22"/>
          <w:szCs w:val="22"/>
        </w:rPr>
        <w:t>Trofimov</w:t>
      </w:r>
      <w:proofErr w:type="spellEnd"/>
      <w:r w:rsidRPr="00B255E0">
        <w:rPr>
          <w:rFonts w:asciiTheme="majorHAnsi" w:hAnsiTheme="majorHAnsi"/>
          <w:sz w:val="22"/>
          <w:szCs w:val="22"/>
        </w:rPr>
        <w:t xml:space="preserve">’ in “The Cherry Orchard,” directed by veteran Broadway actress Kate Burton.  Following USC, Pete landed guest star roles on the Showtime series “Shameless,” and NBC’s “Parks and Recreation.”   </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962034"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JEREMY HOWARD</w:t>
      </w:r>
      <w:r w:rsidRPr="00B255E0">
        <w:rPr>
          <w:rFonts w:asciiTheme="majorHAnsi" w:hAnsiTheme="majorHAnsi"/>
          <w:sz w:val="22"/>
          <w:szCs w:val="22"/>
        </w:rPr>
        <w:t xml:space="preserve"> (Donatello) </w:t>
      </w:r>
      <w:r w:rsidRPr="00962034">
        <w:rPr>
          <w:rFonts w:asciiTheme="majorHAnsi" w:hAnsiTheme="majorHAnsi"/>
          <w:sz w:val="22"/>
          <w:szCs w:val="22"/>
        </w:rPr>
        <w:t xml:space="preserve">most recently co-starred in the feature film </w:t>
      </w:r>
      <w:r w:rsidRPr="00962034">
        <w:rPr>
          <w:rFonts w:asciiTheme="majorHAnsi" w:hAnsiTheme="majorHAnsi"/>
          <w:i/>
          <w:sz w:val="22"/>
          <w:szCs w:val="22"/>
        </w:rPr>
        <w:t>The Pretty One,</w:t>
      </w:r>
      <w:r w:rsidRPr="00962034">
        <w:rPr>
          <w:rFonts w:asciiTheme="majorHAnsi" w:hAnsiTheme="majorHAnsi"/>
          <w:sz w:val="22"/>
          <w:szCs w:val="22"/>
        </w:rPr>
        <w:t xml:space="preserve"> starring Zoe Kazan and Jake Johnson.  His recent television credits include roles in “</w:t>
      </w:r>
      <w:proofErr w:type="spellStart"/>
      <w:r w:rsidRPr="00962034">
        <w:rPr>
          <w:rFonts w:asciiTheme="majorHAnsi" w:hAnsiTheme="majorHAnsi"/>
          <w:sz w:val="22"/>
          <w:szCs w:val="22"/>
        </w:rPr>
        <w:t>Suburgatory</w:t>
      </w:r>
      <w:proofErr w:type="spellEnd"/>
      <w:r w:rsidRPr="00962034">
        <w:rPr>
          <w:rFonts w:asciiTheme="majorHAnsi" w:hAnsiTheme="majorHAnsi"/>
          <w:sz w:val="22"/>
          <w:szCs w:val="22"/>
        </w:rPr>
        <w:t xml:space="preserve">,” “Grey’s Anatomy,” “Little in Common,” and “Breaking Bad.” </w:t>
      </w:r>
    </w:p>
    <w:p w:rsidR="00322E13" w:rsidRPr="00962034" w:rsidRDefault="00322E13" w:rsidP="00322E13">
      <w:pPr>
        <w:spacing w:line="360" w:lineRule="auto"/>
        <w:ind w:right="-540" w:firstLine="720"/>
        <w:jc w:val="both"/>
        <w:rPr>
          <w:rFonts w:asciiTheme="majorHAnsi" w:hAnsiTheme="majorHAnsi"/>
          <w:sz w:val="22"/>
          <w:szCs w:val="22"/>
        </w:rPr>
      </w:pPr>
      <w:r w:rsidRPr="00962034">
        <w:rPr>
          <w:rFonts w:asciiTheme="majorHAnsi" w:hAnsiTheme="majorHAnsi"/>
          <w:sz w:val="22"/>
          <w:szCs w:val="22"/>
        </w:rPr>
        <w:t xml:space="preserve">The native </w:t>
      </w:r>
      <w:proofErr w:type="gramStart"/>
      <w:r w:rsidRPr="00962034">
        <w:rPr>
          <w:rFonts w:asciiTheme="majorHAnsi" w:hAnsiTheme="majorHAnsi"/>
          <w:sz w:val="22"/>
          <w:szCs w:val="22"/>
        </w:rPr>
        <w:t>Californian,</w:t>
      </w:r>
      <w:proofErr w:type="gramEnd"/>
      <w:r w:rsidRPr="00962034">
        <w:rPr>
          <w:rFonts w:asciiTheme="majorHAnsi" w:hAnsiTheme="majorHAnsi"/>
          <w:sz w:val="22"/>
          <w:szCs w:val="22"/>
        </w:rPr>
        <w:t xml:space="preserve"> is perhaps best known for his roles in Ron Howard’s </w:t>
      </w:r>
      <w:r w:rsidRPr="00962034">
        <w:rPr>
          <w:rFonts w:asciiTheme="majorHAnsi" w:hAnsiTheme="majorHAnsi"/>
          <w:i/>
          <w:sz w:val="22"/>
          <w:szCs w:val="22"/>
        </w:rPr>
        <w:t>How the Grinch Stole Christmas</w:t>
      </w:r>
      <w:r w:rsidRPr="00962034">
        <w:rPr>
          <w:rFonts w:asciiTheme="majorHAnsi" w:hAnsiTheme="majorHAnsi"/>
          <w:sz w:val="22"/>
          <w:szCs w:val="22"/>
        </w:rPr>
        <w:t xml:space="preserve"> and </w:t>
      </w:r>
      <w:r w:rsidRPr="00962034">
        <w:rPr>
          <w:rFonts w:asciiTheme="majorHAnsi" w:hAnsiTheme="majorHAnsi"/>
          <w:i/>
          <w:sz w:val="22"/>
          <w:szCs w:val="22"/>
        </w:rPr>
        <w:t>Galaxy Quest</w:t>
      </w:r>
      <w:r w:rsidRPr="00962034">
        <w:rPr>
          <w:rFonts w:asciiTheme="majorHAnsi" w:hAnsiTheme="majorHAnsi"/>
          <w:sz w:val="22"/>
          <w:szCs w:val="22"/>
        </w:rPr>
        <w:t xml:space="preserve"> starring Tim Allen.  His other feature film credits include </w:t>
      </w:r>
      <w:r w:rsidRPr="00962034">
        <w:rPr>
          <w:rFonts w:asciiTheme="majorHAnsi" w:hAnsiTheme="majorHAnsi"/>
          <w:i/>
          <w:sz w:val="22"/>
          <w:szCs w:val="22"/>
        </w:rPr>
        <w:t xml:space="preserve">Hotel for </w:t>
      </w:r>
      <w:proofErr w:type="gramStart"/>
      <w:r w:rsidRPr="00962034">
        <w:rPr>
          <w:rFonts w:asciiTheme="majorHAnsi" w:hAnsiTheme="majorHAnsi"/>
          <w:i/>
          <w:sz w:val="22"/>
          <w:szCs w:val="22"/>
        </w:rPr>
        <w:t>Dogs,</w:t>
      </w:r>
      <w:proofErr w:type="gramEnd"/>
      <w:r w:rsidRPr="00962034">
        <w:rPr>
          <w:rFonts w:asciiTheme="majorHAnsi" w:hAnsiTheme="majorHAnsi"/>
          <w:i/>
          <w:sz w:val="22"/>
          <w:szCs w:val="22"/>
        </w:rPr>
        <w:t xml:space="preserve"> He’s Such a Girl, Sydney White, Men in Black II </w:t>
      </w:r>
      <w:r w:rsidRPr="00962034">
        <w:rPr>
          <w:rFonts w:asciiTheme="majorHAnsi" w:hAnsiTheme="majorHAnsi"/>
          <w:sz w:val="22"/>
          <w:szCs w:val="22"/>
        </w:rPr>
        <w:t xml:space="preserve">and </w:t>
      </w:r>
      <w:r w:rsidRPr="00962034">
        <w:rPr>
          <w:rFonts w:asciiTheme="majorHAnsi" w:hAnsiTheme="majorHAnsi"/>
          <w:i/>
          <w:sz w:val="22"/>
          <w:szCs w:val="22"/>
        </w:rPr>
        <w:t xml:space="preserve">Accepted </w:t>
      </w:r>
      <w:r w:rsidRPr="00962034">
        <w:rPr>
          <w:rFonts w:asciiTheme="majorHAnsi" w:hAnsiTheme="majorHAnsi"/>
          <w:sz w:val="22"/>
          <w:szCs w:val="22"/>
        </w:rPr>
        <w:t xml:space="preserve">among others. </w:t>
      </w:r>
    </w:p>
    <w:p w:rsidR="00322E13" w:rsidRPr="00962034" w:rsidRDefault="00322E13" w:rsidP="00322E13">
      <w:pPr>
        <w:spacing w:line="360" w:lineRule="auto"/>
        <w:ind w:right="-540" w:firstLine="720"/>
        <w:jc w:val="both"/>
        <w:rPr>
          <w:rFonts w:asciiTheme="majorHAnsi" w:hAnsiTheme="majorHAnsi"/>
          <w:sz w:val="22"/>
          <w:szCs w:val="22"/>
        </w:rPr>
      </w:pPr>
      <w:r w:rsidRPr="00962034">
        <w:rPr>
          <w:rFonts w:asciiTheme="majorHAnsi" w:hAnsiTheme="majorHAnsi"/>
          <w:sz w:val="22"/>
          <w:szCs w:val="22"/>
        </w:rPr>
        <w:t>Howard, the son of actor Joe Howard (</w:t>
      </w:r>
      <w:r w:rsidRPr="00962034">
        <w:rPr>
          <w:rFonts w:asciiTheme="majorHAnsi" w:hAnsiTheme="majorHAnsi"/>
          <w:i/>
          <w:sz w:val="22"/>
          <w:szCs w:val="22"/>
        </w:rPr>
        <w:t xml:space="preserve">Anger Management, Grumpy Old Men), </w:t>
      </w:r>
      <w:r w:rsidRPr="00962034">
        <w:rPr>
          <w:rFonts w:asciiTheme="majorHAnsi" w:hAnsiTheme="majorHAnsi"/>
          <w:sz w:val="22"/>
          <w:szCs w:val="22"/>
        </w:rPr>
        <w:t>began acting at a young age appearing in dozens of television commercials and television series such as “House M.D.,” “Monk,” “My Name is Earl,” “The Drew Carey Show,” “Entourage,” and “Scrubs” to name a few.</w:t>
      </w:r>
    </w:p>
    <w:p w:rsidR="00322E13" w:rsidRPr="00B255E0" w:rsidRDefault="00322E13" w:rsidP="00322E13">
      <w:pPr>
        <w:spacing w:line="360" w:lineRule="auto"/>
        <w:ind w:right="-540" w:firstLine="720"/>
        <w:jc w:val="both"/>
        <w:rPr>
          <w:rFonts w:asciiTheme="majorHAnsi" w:hAnsiTheme="majorHAnsi"/>
          <w:sz w:val="22"/>
          <w:szCs w:val="22"/>
        </w:rPr>
      </w:pPr>
      <w:r w:rsidRPr="00962034">
        <w:rPr>
          <w:rFonts w:asciiTheme="majorHAnsi" w:hAnsiTheme="majorHAnsi"/>
          <w:sz w:val="22"/>
          <w:szCs w:val="22"/>
        </w:rPr>
        <w:t>Howard resides in Los Angeles with his wife.</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ABBY ELLIOTT</w:t>
      </w:r>
      <w:r w:rsidRPr="00B255E0">
        <w:rPr>
          <w:rFonts w:asciiTheme="majorHAnsi" w:hAnsiTheme="majorHAnsi"/>
          <w:sz w:val="22"/>
          <w:szCs w:val="22"/>
        </w:rPr>
        <w:t xml:space="preserve"> (Taylor) - is an actress and writer, most recently know for her work on “Saturday Night Live” along with her appearances on “How I Met Your Mother” and “2 Broke Girls.”   Elliott joined the cast of SNL in the 2008-09 </w:t>
      </w:r>
      <w:proofErr w:type="gramStart"/>
      <w:r w:rsidRPr="00B255E0">
        <w:rPr>
          <w:rFonts w:asciiTheme="majorHAnsi" w:hAnsiTheme="majorHAnsi"/>
          <w:sz w:val="22"/>
          <w:szCs w:val="22"/>
        </w:rPr>
        <w:t>season</w:t>
      </w:r>
      <w:proofErr w:type="gramEnd"/>
      <w:r w:rsidRPr="00B255E0">
        <w:rPr>
          <w:rFonts w:asciiTheme="majorHAnsi" w:hAnsiTheme="majorHAnsi"/>
          <w:sz w:val="22"/>
          <w:szCs w:val="22"/>
        </w:rPr>
        <w:t xml:space="preserve"> from the Upright Citizens Brigade Theater, the </w:t>
      </w:r>
      <w:proofErr w:type="spellStart"/>
      <w:r w:rsidRPr="00B255E0">
        <w:rPr>
          <w:rFonts w:asciiTheme="majorHAnsi" w:hAnsiTheme="majorHAnsi"/>
          <w:sz w:val="22"/>
          <w:szCs w:val="22"/>
        </w:rPr>
        <w:t>improv</w:t>
      </w:r>
      <w:proofErr w:type="spellEnd"/>
      <w:r w:rsidRPr="00B255E0">
        <w:rPr>
          <w:rFonts w:asciiTheme="majorHAnsi" w:hAnsiTheme="majorHAnsi"/>
          <w:sz w:val="22"/>
          <w:szCs w:val="22"/>
        </w:rPr>
        <w:t xml:space="preserve">/sketch theater co-founded by SNL alumni Amy </w:t>
      </w:r>
      <w:proofErr w:type="spellStart"/>
      <w:r w:rsidRPr="00B255E0">
        <w:rPr>
          <w:rFonts w:asciiTheme="majorHAnsi" w:hAnsiTheme="majorHAnsi"/>
          <w:sz w:val="22"/>
          <w:szCs w:val="22"/>
        </w:rPr>
        <w:t>Poehler</w:t>
      </w:r>
      <w:proofErr w:type="spellEnd"/>
      <w:r w:rsidRPr="00B255E0">
        <w:rPr>
          <w:rFonts w:asciiTheme="majorHAnsi" w:hAnsiTheme="majorHAnsi"/>
          <w:sz w:val="22"/>
          <w:szCs w:val="22"/>
        </w:rPr>
        <w:t>, where she trained and performed in both their New York and Los Angeles theaters. In addition, she trained with LA's Groundlings Theater.</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Elliott has dazzled SNL audiences with uncanny impressions of Angelina Jolie, Rachel </w:t>
      </w:r>
      <w:proofErr w:type="spellStart"/>
      <w:r w:rsidRPr="00B255E0">
        <w:rPr>
          <w:rFonts w:asciiTheme="majorHAnsi" w:hAnsiTheme="majorHAnsi"/>
          <w:sz w:val="22"/>
          <w:szCs w:val="22"/>
        </w:rPr>
        <w:t>Maddow</w:t>
      </w:r>
      <w:proofErr w:type="spellEnd"/>
      <w:r w:rsidRPr="00B255E0">
        <w:rPr>
          <w:rFonts w:asciiTheme="majorHAnsi" w:hAnsiTheme="majorHAnsi"/>
          <w:sz w:val="22"/>
          <w:szCs w:val="22"/>
        </w:rPr>
        <w:t>, and Sarah McLachlan. She has also appeared in many television shows such as "King of the Hill," "</w:t>
      </w:r>
      <w:proofErr w:type="spellStart"/>
      <w:r w:rsidRPr="00B255E0">
        <w:rPr>
          <w:rFonts w:asciiTheme="majorHAnsi" w:hAnsiTheme="majorHAnsi"/>
          <w:sz w:val="22"/>
          <w:szCs w:val="22"/>
        </w:rPr>
        <w:t>Chrissy</w:t>
      </w:r>
      <w:proofErr w:type="spellEnd"/>
      <w:r w:rsidRPr="00B255E0">
        <w:rPr>
          <w:rFonts w:asciiTheme="majorHAnsi" w:hAnsiTheme="majorHAnsi"/>
          <w:sz w:val="22"/>
          <w:szCs w:val="22"/>
        </w:rPr>
        <w:t>: Plain and Simple," "</w:t>
      </w:r>
      <w:proofErr w:type="spellStart"/>
      <w:r w:rsidRPr="00B255E0">
        <w:rPr>
          <w:rFonts w:asciiTheme="majorHAnsi" w:hAnsiTheme="majorHAnsi"/>
          <w:sz w:val="22"/>
          <w:szCs w:val="22"/>
        </w:rPr>
        <w:t>Minoriteam</w:t>
      </w:r>
      <w:proofErr w:type="spellEnd"/>
      <w:r w:rsidRPr="00B255E0">
        <w:rPr>
          <w:rFonts w:asciiTheme="majorHAnsi" w:hAnsiTheme="majorHAnsi"/>
          <w:sz w:val="22"/>
          <w:szCs w:val="22"/>
        </w:rPr>
        <w:t xml:space="preserve">" and "You've Reached the </w:t>
      </w:r>
      <w:proofErr w:type="spellStart"/>
      <w:r w:rsidRPr="00B255E0">
        <w:rPr>
          <w:rFonts w:asciiTheme="majorHAnsi" w:hAnsiTheme="majorHAnsi"/>
          <w:sz w:val="22"/>
          <w:szCs w:val="22"/>
        </w:rPr>
        <w:t>Elliotts</w:t>
      </w:r>
      <w:proofErr w:type="spellEnd"/>
      <w:r w:rsidRPr="00B255E0">
        <w:rPr>
          <w:rFonts w:asciiTheme="majorHAnsi" w:hAnsiTheme="majorHAnsi"/>
          <w:sz w:val="22"/>
          <w:szCs w:val="22"/>
        </w:rPr>
        <w:t>."</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Originally from Wilton, Connecticut, Elliott is the daughter of Chris Elliott, a regular cast member during the 1994-95 </w:t>
      </w:r>
      <w:proofErr w:type="gramStart"/>
      <w:r w:rsidRPr="00B255E0">
        <w:rPr>
          <w:rFonts w:asciiTheme="majorHAnsi" w:hAnsiTheme="majorHAnsi"/>
          <w:sz w:val="22"/>
          <w:szCs w:val="22"/>
        </w:rPr>
        <w:t>season</w:t>
      </w:r>
      <w:proofErr w:type="gramEnd"/>
      <w:r w:rsidRPr="00B255E0">
        <w:rPr>
          <w:rFonts w:asciiTheme="majorHAnsi" w:hAnsiTheme="majorHAnsi"/>
          <w:sz w:val="22"/>
          <w:szCs w:val="22"/>
        </w:rPr>
        <w:t xml:space="preserve">, making her the first second-generation SNL cast member. Abby ended her tenure at SNL after the 2011-2012 </w:t>
      </w:r>
      <w:proofErr w:type="gramStart"/>
      <w:r w:rsidRPr="00B255E0">
        <w:rPr>
          <w:rFonts w:asciiTheme="majorHAnsi" w:hAnsiTheme="majorHAnsi"/>
          <w:sz w:val="22"/>
          <w:szCs w:val="22"/>
        </w:rPr>
        <w:t>season</w:t>
      </w:r>
      <w:proofErr w:type="gramEnd"/>
      <w:r w:rsidRPr="00B255E0">
        <w:rPr>
          <w:rFonts w:asciiTheme="majorHAnsi" w:hAnsiTheme="majorHAnsi"/>
          <w:sz w:val="22"/>
          <w:szCs w:val="22"/>
        </w:rPr>
        <w:t xml:space="preserve">.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Elliott has also made several recent appearances on the big screen.  In 2011 she starred in </w:t>
      </w:r>
      <w:r w:rsidRPr="00B255E0">
        <w:rPr>
          <w:rFonts w:asciiTheme="majorHAnsi" w:hAnsiTheme="majorHAnsi"/>
          <w:i/>
          <w:iCs/>
          <w:sz w:val="22"/>
          <w:szCs w:val="22"/>
        </w:rPr>
        <w:t xml:space="preserve">No Strings Attached </w:t>
      </w:r>
      <w:r w:rsidRPr="00B255E0">
        <w:rPr>
          <w:rFonts w:asciiTheme="majorHAnsi" w:hAnsiTheme="majorHAnsi"/>
          <w:sz w:val="22"/>
          <w:szCs w:val="22"/>
        </w:rPr>
        <w:t xml:space="preserve">alongside Natalie Portman and Ashton </w:t>
      </w:r>
      <w:proofErr w:type="spellStart"/>
      <w:r w:rsidRPr="00B255E0">
        <w:rPr>
          <w:rFonts w:asciiTheme="majorHAnsi" w:hAnsiTheme="majorHAnsi"/>
          <w:sz w:val="22"/>
          <w:szCs w:val="22"/>
        </w:rPr>
        <w:t>Kutcher</w:t>
      </w:r>
      <w:proofErr w:type="spellEnd"/>
      <w:r w:rsidRPr="00B255E0">
        <w:rPr>
          <w:rFonts w:asciiTheme="majorHAnsi" w:hAnsiTheme="majorHAnsi"/>
          <w:sz w:val="22"/>
          <w:szCs w:val="22"/>
        </w:rPr>
        <w:t xml:space="preserve">; as well as </w:t>
      </w:r>
      <w:r w:rsidRPr="00B255E0">
        <w:rPr>
          <w:rFonts w:asciiTheme="majorHAnsi" w:hAnsiTheme="majorHAnsi"/>
          <w:i/>
          <w:iCs/>
          <w:sz w:val="22"/>
          <w:szCs w:val="22"/>
        </w:rPr>
        <w:t>High Road</w:t>
      </w:r>
      <w:r w:rsidRPr="00B255E0">
        <w:rPr>
          <w:rFonts w:asciiTheme="majorHAnsi" w:hAnsiTheme="majorHAnsi"/>
          <w:sz w:val="22"/>
          <w:szCs w:val="22"/>
        </w:rPr>
        <w:t xml:space="preserve"> with Ed Helms, Lizzy </w:t>
      </w:r>
      <w:proofErr w:type="spellStart"/>
      <w:r w:rsidRPr="00B255E0">
        <w:rPr>
          <w:rFonts w:asciiTheme="majorHAnsi" w:hAnsiTheme="majorHAnsi"/>
          <w:sz w:val="22"/>
          <w:szCs w:val="22"/>
        </w:rPr>
        <w:t>Caplan</w:t>
      </w:r>
      <w:proofErr w:type="spellEnd"/>
      <w:r w:rsidRPr="00B255E0">
        <w:rPr>
          <w:rFonts w:asciiTheme="majorHAnsi" w:hAnsiTheme="majorHAnsi"/>
          <w:sz w:val="22"/>
          <w:szCs w:val="22"/>
        </w:rPr>
        <w:t xml:space="preserve">, and Rob </w:t>
      </w:r>
      <w:proofErr w:type="spellStart"/>
      <w:r w:rsidRPr="00B255E0">
        <w:rPr>
          <w:rFonts w:asciiTheme="majorHAnsi" w:hAnsiTheme="majorHAnsi"/>
          <w:sz w:val="22"/>
          <w:szCs w:val="22"/>
        </w:rPr>
        <w:t>Riggle</w:t>
      </w:r>
      <w:proofErr w:type="spellEnd"/>
      <w:r w:rsidRPr="00B255E0">
        <w:rPr>
          <w:rFonts w:asciiTheme="majorHAnsi" w:hAnsiTheme="majorHAnsi"/>
          <w:sz w:val="22"/>
          <w:szCs w:val="22"/>
        </w:rPr>
        <w:t xml:space="preserve">. Most recently she was seen in </w:t>
      </w:r>
      <w:r w:rsidRPr="00B255E0">
        <w:rPr>
          <w:rFonts w:asciiTheme="majorHAnsi" w:hAnsiTheme="majorHAnsi"/>
          <w:i/>
          <w:iCs/>
          <w:sz w:val="22"/>
          <w:szCs w:val="22"/>
        </w:rPr>
        <w:t>Fun Size</w:t>
      </w:r>
      <w:r w:rsidRPr="00B255E0">
        <w:rPr>
          <w:rFonts w:asciiTheme="majorHAnsi" w:hAnsiTheme="majorHAnsi"/>
          <w:sz w:val="22"/>
          <w:szCs w:val="22"/>
        </w:rPr>
        <w:t xml:space="preserve"> with Victoria Justice, Johnny Knoxville and Thomas Mann.   Elliott is currently developing a half-hour show at MTV for </w:t>
      </w:r>
      <w:proofErr w:type="gramStart"/>
      <w:r w:rsidRPr="00B255E0">
        <w:rPr>
          <w:rFonts w:asciiTheme="majorHAnsi" w:hAnsiTheme="majorHAnsi"/>
          <w:sz w:val="22"/>
          <w:szCs w:val="22"/>
        </w:rPr>
        <w:t>herself</w:t>
      </w:r>
      <w:proofErr w:type="gramEnd"/>
      <w:r w:rsidRPr="00B255E0">
        <w:rPr>
          <w:rFonts w:asciiTheme="majorHAnsi" w:hAnsiTheme="majorHAnsi"/>
          <w:sz w:val="22"/>
          <w:szCs w:val="22"/>
        </w:rPr>
        <w:t xml:space="preserve"> to star.   </w:t>
      </w:r>
    </w:p>
    <w:p w:rsidR="00322E13" w:rsidRDefault="00322E13" w:rsidP="00322E13">
      <w:pPr>
        <w:ind w:right="-540"/>
        <w:rPr>
          <w:rFonts w:asciiTheme="majorHAnsi" w:hAnsiTheme="majorHAnsi"/>
          <w:sz w:val="22"/>
          <w:szCs w:val="22"/>
        </w:rPr>
      </w:pPr>
    </w:p>
    <w:p w:rsidR="00322E13" w:rsidRDefault="00322E13" w:rsidP="00322E13">
      <w:pPr>
        <w:spacing w:line="360" w:lineRule="auto"/>
        <w:ind w:right="-540" w:firstLine="720"/>
        <w:jc w:val="center"/>
        <w:rPr>
          <w:rFonts w:asciiTheme="majorHAnsi" w:hAnsiTheme="majorHAnsi"/>
          <w:b/>
          <w:u w:val="single"/>
        </w:rPr>
      </w:pPr>
    </w:p>
    <w:p w:rsidR="00322E13" w:rsidRDefault="00322E13" w:rsidP="00322E13">
      <w:pPr>
        <w:spacing w:line="360" w:lineRule="auto"/>
        <w:ind w:right="-540" w:firstLine="720"/>
        <w:jc w:val="center"/>
        <w:rPr>
          <w:rFonts w:asciiTheme="majorHAnsi" w:hAnsiTheme="majorHAnsi"/>
          <w:b/>
          <w:u w:val="single"/>
        </w:rPr>
      </w:pPr>
    </w:p>
    <w:p w:rsidR="00322E13" w:rsidRDefault="00322E13" w:rsidP="00322E13">
      <w:pPr>
        <w:spacing w:line="360" w:lineRule="auto"/>
        <w:ind w:right="-540" w:firstLine="720"/>
        <w:jc w:val="center"/>
        <w:rPr>
          <w:rFonts w:asciiTheme="majorHAnsi" w:hAnsiTheme="majorHAnsi"/>
          <w:b/>
          <w:u w:val="single"/>
        </w:rPr>
      </w:pPr>
    </w:p>
    <w:p w:rsidR="00322E13" w:rsidRDefault="00322E13" w:rsidP="00322E13">
      <w:pPr>
        <w:spacing w:line="360" w:lineRule="auto"/>
        <w:ind w:right="-540" w:firstLine="720"/>
        <w:jc w:val="center"/>
        <w:rPr>
          <w:rFonts w:asciiTheme="majorHAnsi" w:hAnsiTheme="majorHAnsi"/>
          <w:b/>
          <w:u w:val="single"/>
        </w:rPr>
      </w:pPr>
    </w:p>
    <w:p w:rsidR="00322E13" w:rsidRDefault="00322E13" w:rsidP="00322E13">
      <w:pPr>
        <w:spacing w:line="360" w:lineRule="auto"/>
        <w:ind w:right="-540" w:firstLine="720"/>
        <w:jc w:val="center"/>
        <w:rPr>
          <w:rFonts w:asciiTheme="majorHAnsi" w:hAnsiTheme="majorHAnsi"/>
          <w:b/>
          <w:u w:val="single"/>
        </w:rPr>
      </w:pPr>
    </w:p>
    <w:p w:rsidR="00322E13" w:rsidRPr="00B255E0" w:rsidRDefault="00322E13" w:rsidP="00322E13">
      <w:pPr>
        <w:spacing w:line="360" w:lineRule="auto"/>
        <w:ind w:right="-540" w:firstLine="720"/>
        <w:jc w:val="center"/>
        <w:rPr>
          <w:rFonts w:asciiTheme="majorHAnsi" w:hAnsiTheme="majorHAnsi"/>
        </w:rPr>
      </w:pPr>
      <w:r w:rsidRPr="00B255E0">
        <w:rPr>
          <w:rFonts w:asciiTheme="majorHAnsi" w:hAnsiTheme="majorHAnsi"/>
          <w:b/>
          <w:u w:val="single"/>
        </w:rPr>
        <w:lastRenderedPageBreak/>
        <w:t>ABOUT THE FILMMAKERS</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B255E0" w:rsidRDefault="00322E13" w:rsidP="00322E13">
      <w:pPr>
        <w:spacing w:line="360" w:lineRule="auto"/>
        <w:ind w:right="-540" w:firstLine="720"/>
        <w:jc w:val="both"/>
        <w:rPr>
          <w:rFonts w:asciiTheme="majorHAnsi" w:hAnsiTheme="majorHAnsi"/>
          <w:i/>
          <w:sz w:val="22"/>
          <w:szCs w:val="22"/>
        </w:rPr>
      </w:pPr>
      <w:r w:rsidRPr="00B255E0">
        <w:rPr>
          <w:rFonts w:asciiTheme="majorHAnsi" w:hAnsiTheme="majorHAnsi"/>
          <w:b/>
          <w:sz w:val="22"/>
          <w:szCs w:val="22"/>
        </w:rPr>
        <w:t>JONATHAN LIEBESMAN</w:t>
      </w:r>
      <w:r w:rsidRPr="00B255E0">
        <w:rPr>
          <w:rFonts w:asciiTheme="majorHAnsi" w:hAnsiTheme="majorHAnsi"/>
          <w:sz w:val="22"/>
          <w:szCs w:val="22"/>
        </w:rPr>
        <w:t xml:space="preserve"> </w:t>
      </w:r>
      <w:r>
        <w:rPr>
          <w:rFonts w:asciiTheme="majorHAnsi" w:hAnsiTheme="majorHAnsi"/>
          <w:sz w:val="22"/>
          <w:szCs w:val="22"/>
        </w:rPr>
        <w:t xml:space="preserve">(Director) </w:t>
      </w:r>
      <w:r w:rsidRPr="00B255E0">
        <w:rPr>
          <w:rFonts w:asciiTheme="majorHAnsi" w:hAnsiTheme="majorHAnsi"/>
          <w:sz w:val="22"/>
          <w:szCs w:val="22"/>
        </w:rPr>
        <w:t xml:space="preserve">has built his brand as a director by beating out fierce competition to helm the live-action adaptation of the </w:t>
      </w:r>
      <w:r w:rsidRPr="00B255E0">
        <w:rPr>
          <w:rFonts w:asciiTheme="majorHAnsi" w:hAnsiTheme="majorHAnsi"/>
          <w:i/>
          <w:sz w:val="22"/>
          <w:szCs w:val="22"/>
        </w:rPr>
        <w:t xml:space="preserve">Teenage Mutant Ninja Turtles </w:t>
      </w:r>
      <w:r w:rsidRPr="00B255E0">
        <w:rPr>
          <w:rFonts w:asciiTheme="majorHAnsi" w:hAnsiTheme="majorHAnsi"/>
          <w:sz w:val="22"/>
          <w:szCs w:val="22"/>
        </w:rPr>
        <w:t xml:space="preserve">franchise for Paramount &amp; Michael Bay.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Born and raised in Johannesburg, South Africa, </w:t>
      </w:r>
      <w:proofErr w:type="spellStart"/>
      <w:r w:rsidRPr="00B255E0">
        <w:rPr>
          <w:rFonts w:asciiTheme="majorHAnsi" w:hAnsiTheme="majorHAnsi"/>
          <w:sz w:val="22"/>
          <w:szCs w:val="22"/>
        </w:rPr>
        <w:t>Liebesman</w:t>
      </w:r>
      <w:proofErr w:type="spellEnd"/>
      <w:r w:rsidRPr="00B255E0">
        <w:rPr>
          <w:rFonts w:asciiTheme="majorHAnsi" w:hAnsiTheme="majorHAnsi"/>
          <w:sz w:val="22"/>
          <w:szCs w:val="22"/>
        </w:rPr>
        <w:t xml:space="preserve"> studied filmmaking at the South African School of Film and Drama and at NYU’s </w:t>
      </w:r>
      <w:proofErr w:type="spellStart"/>
      <w:r w:rsidRPr="00B255E0">
        <w:rPr>
          <w:rFonts w:asciiTheme="majorHAnsi" w:hAnsiTheme="majorHAnsi"/>
          <w:sz w:val="22"/>
          <w:szCs w:val="22"/>
        </w:rPr>
        <w:t>Tisch</w:t>
      </w:r>
      <w:proofErr w:type="spellEnd"/>
      <w:r w:rsidRPr="00B255E0">
        <w:rPr>
          <w:rFonts w:asciiTheme="majorHAnsi" w:hAnsiTheme="majorHAnsi"/>
          <w:sz w:val="22"/>
          <w:szCs w:val="22"/>
        </w:rPr>
        <w:t xml:space="preserve"> School of the Arts. His student short, an adaptation of </w:t>
      </w:r>
      <w:proofErr w:type="spellStart"/>
      <w:r w:rsidRPr="00B255E0">
        <w:rPr>
          <w:rFonts w:asciiTheme="majorHAnsi" w:hAnsiTheme="majorHAnsi"/>
          <w:sz w:val="22"/>
          <w:szCs w:val="22"/>
        </w:rPr>
        <w:t>Roald</w:t>
      </w:r>
      <w:proofErr w:type="spellEnd"/>
      <w:r w:rsidRPr="00B255E0">
        <w:rPr>
          <w:rFonts w:asciiTheme="majorHAnsi" w:hAnsiTheme="majorHAnsi"/>
          <w:sz w:val="22"/>
          <w:szCs w:val="22"/>
        </w:rPr>
        <w:t xml:space="preserve"> Dahl’s </w:t>
      </w:r>
      <w:r w:rsidRPr="00B255E0">
        <w:rPr>
          <w:rFonts w:asciiTheme="majorHAnsi" w:hAnsiTheme="majorHAnsi"/>
          <w:i/>
          <w:sz w:val="22"/>
          <w:szCs w:val="22"/>
        </w:rPr>
        <w:t>Genesis and Catastrophe</w:t>
      </w:r>
      <w:r w:rsidRPr="00B255E0">
        <w:rPr>
          <w:rFonts w:asciiTheme="majorHAnsi" w:hAnsiTheme="majorHAnsi"/>
          <w:sz w:val="22"/>
          <w:szCs w:val="22"/>
        </w:rPr>
        <w:t>, earned him the Student Short Film Award at the 2000 Austin Film Festival and the Hollywood Young Filmmaker Award at the 2000 Hollywood Film Festival, which lead to him directing his first feature film at the age of 26.  </w:t>
      </w:r>
    </w:p>
    <w:p w:rsidR="00322E13" w:rsidRPr="00B255E0" w:rsidRDefault="00322E13" w:rsidP="00322E13">
      <w:pPr>
        <w:spacing w:line="360" w:lineRule="auto"/>
        <w:ind w:right="-540" w:firstLine="720"/>
        <w:jc w:val="both"/>
        <w:rPr>
          <w:rFonts w:asciiTheme="majorHAnsi" w:hAnsiTheme="majorHAnsi"/>
          <w:sz w:val="22"/>
          <w:szCs w:val="22"/>
        </w:rPr>
      </w:pPr>
      <w:proofErr w:type="spellStart"/>
      <w:r w:rsidRPr="00B255E0">
        <w:rPr>
          <w:rFonts w:asciiTheme="majorHAnsi" w:hAnsiTheme="majorHAnsi"/>
          <w:sz w:val="22"/>
          <w:szCs w:val="22"/>
        </w:rPr>
        <w:t>Liebesman's</w:t>
      </w:r>
      <w:proofErr w:type="spellEnd"/>
      <w:r w:rsidRPr="00B255E0">
        <w:rPr>
          <w:rFonts w:asciiTheme="majorHAnsi" w:hAnsiTheme="majorHAnsi"/>
          <w:sz w:val="22"/>
          <w:szCs w:val="22"/>
        </w:rPr>
        <w:t xml:space="preserve"> debut feature garnered the attention of Michael Bay and his production company, Platinum Dunes, who then asked him to direct </w:t>
      </w:r>
      <w:r w:rsidRPr="00B255E0">
        <w:rPr>
          <w:rFonts w:asciiTheme="majorHAnsi" w:hAnsiTheme="majorHAnsi"/>
          <w:i/>
          <w:sz w:val="22"/>
          <w:szCs w:val="22"/>
        </w:rPr>
        <w:t>The Texas Chainsaw Massacre:  The Beginning</w:t>
      </w:r>
      <w:r w:rsidRPr="00B255E0">
        <w:rPr>
          <w:rFonts w:asciiTheme="majorHAnsi" w:hAnsiTheme="majorHAnsi"/>
          <w:sz w:val="22"/>
          <w:szCs w:val="22"/>
        </w:rPr>
        <w:t xml:space="preserve">  (New Line Cinema, 2006), a prequel to the popular franchise. He has since been pursued by major studios </w:t>
      </w:r>
      <w:proofErr w:type="gramStart"/>
      <w:r w:rsidRPr="00B255E0">
        <w:rPr>
          <w:rFonts w:asciiTheme="majorHAnsi" w:hAnsiTheme="majorHAnsi"/>
          <w:sz w:val="22"/>
          <w:szCs w:val="22"/>
        </w:rPr>
        <w:t>who</w:t>
      </w:r>
      <w:proofErr w:type="gramEnd"/>
      <w:r w:rsidRPr="00B255E0">
        <w:rPr>
          <w:rFonts w:asciiTheme="majorHAnsi" w:hAnsiTheme="majorHAnsi"/>
          <w:sz w:val="22"/>
          <w:szCs w:val="22"/>
        </w:rPr>
        <w:t xml:space="preserve"> recognize him for both his talent and the continued box office success of his films.  </w:t>
      </w:r>
    </w:p>
    <w:p w:rsidR="00322E13" w:rsidRPr="00B255E0" w:rsidRDefault="00322E13" w:rsidP="00322E13">
      <w:pPr>
        <w:spacing w:line="360" w:lineRule="auto"/>
        <w:ind w:right="-540" w:firstLine="720"/>
        <w:jc w:val="both"/>
        <w:rPr>
          <w:rFonts w:asciiTheme="majorHAnsi" w:hAnsiTheme="majorHAnsi"/>
          <w:sz w:val="22"/>
          <w:szCs w:val="22"/>
        </w:rPr>
      </w:pPr>
      <w:proofErr w:type="spellStart"/>
      <w:r w:rsidRPr="00B255E0">
        <w:rPr>
          <w:rFonts w:asciiTheme="majorHAnsi" w:hAnsiTheme="majorHAnsi"/>
          <w:sz w:val="22"/>
          <w:szCs w:val="22"/>
        </w:rPr>
        <w:t>Liebesman’s</w:t>
      </w:r>
      <w:proofErr w:type="spellEnd"/>
      <w:r w:rsidRPr="00B255E0">
        <w:rPr>
          <w:rFonts w:asciiTheme="majorHAnsi" w:hAnsiTheme="majorHAnsi"/>
          <w:sz w:val="22"/>
          <w:szCs w:val="22"/>
        </w:rPr>
        <w:t xml:space="preserve"> most recent credits include the worldwide hit </w:t>
      </w:r>
      <w:r w:rsidRPr="00B255E0">
        <w:rPr>
          <w:rFonts w:asciiTheme="majorHAnsi" w:hAnsiTheme="majorHAnsi"/>
          <w:i/>
          <w:sz w:val="22"/>
          <w:szCs w:val="22"/>
        </w:rPr>
        <w:t>Battle: Los Angeles</w:t>
      </w:r>
      <w:r w:rsidRPr="00B255E0">
        <w:rPr>
          <w:rFonts w:asciiTheme="majorHAnsi" w:hAnsiTheme="majorHAnsi"/>
          <w:sz w:val="22"/>
          <w:szCs w:val="22"/>
        </w:rPr>
        <w:t xml:space="preserve"> (Columbia Pictures, 2011) and </w:t>
      </w:r>
      <w:r w:rsidRPr="00B255E0">
        <w:rPr>
          <w:rFonts w:asciiTheme="majorHAnsi" w:hAnsiTheme="majorHAnsi"/>
          <w:i/>
          <w:sz w:val="22"/>
          <w:szCs w:val="22"/>
        </w:rPr>
        <w:t>Wrath of the Titans</w:t>
      </w:r>
      <w:r w:rsidRPr="00B255E0">
        <w:rPr>
          <w:rFonts w:asciiTheme="majorHAnsi" w:hAnsiTheme="majorHAnsi"/>
          <w:sz w:val="22"/>
          <w:szCs w:val="22"/>
        </w:rPr>
        <w:t xml:space="preserve"> (Warner Bros., 2012).  </w:t>
      </w:r>
    </w:p>
    <w:p w:rsidR="00322E13" w:rsidRPr="00CE209B" w:rsidRDefault="00322E13" w:rsidP="00322E13">
      <w:pPr>
        <w:spacing w:line="360" w:lineRule="auto"/>
        <w:ind w:right="-547" w:firstLine="720"/>
        <w:jc w:val="both"/>
        <w:rPr>
          <w:rFonts w:asciiTheme="majorHAnsi" w:hAnsiTheme="majorHAnsi"/>
          <w:b/>
          <w:sz w:val="22"/>
          <w:szCs w:val="22"/>
        </w:rPr>
      </w:pPr>
    </w:p>
    <w:p w:rsidR="00322E13" w:rsidRPr="00CE209B" w:rsidRDefault="00322E13" w:rsidP="00322E13">
      <w:pPr>
        <w:spacing w:line="360" w:lineRule="auto"/>
        <w:ind w:right="-547" w:firstLine="720"/>
        <w:jc w:val="both"/>
        <w:rPr>
          <w:rFonts w:asciiTheme="majorHAnsi" w:hAnsiTheme="majorHAnsi"/>
          <w:sz w:val="22"/>
          <w:szCs w:val="22"/>
        </w:rPr>
      </w:pPr>
      <w:r w:rsidRPr="00CE209B">
        <w:rPr>
          <w:rFonts w:asciiTheme="majorHAnsi" w:hAnsiTheme="majorHAnsi"/>
          <w:b/>
          <w:sz w:val="22"/>
          <w:szCs w:val="22"/>
        </w:rPr>
        <w:t>JOSH APPELBAUM &amp; ANDR</w:t>
      </w:r>
      <w:r>
        <w:rPr>
          <w:rFonts w:asciiTheme="majorHAnsi" w:hAnsiTheme="majorHAnsi"/>
          <w:b/>
          <w:sz w:val="22"/>
          <w:szCs w:val="22"/>
        </w:rPr>
        <w:t>É</w:t>
      </w:r>
      <w:r w:rsidRPr="00CE209B">
        <w:rPr>
          <w:rFonts w:asciiTheme="majorHAnsi" w:hAnsiTheme="majorHAnsi"/>
          <w:b/>
          <w:sz w:val="22"/>
          <w:szCs w:val="22"/>
        </w:rPr>
        <w:t xml:space="preserve"> NEMEC </w:t>
      </w:r>
      <w:r w:rsidRPr="00CE209B">
        <w:rPr>
          <w:rFonts w:asciiTheme="majorHAnsi" w:hAnsiTheme="majorHAnsi"/>
          <w:sz w:val="22"/>
          <w:szCs w:val="22"/>
        </w:rPr>
        <w:t>(Screenwriters) were born and raised in New York where they both attended Riverdale Country School. After college, the two broke into the entertainment industry together as television writers and have remained longtime writing and producing partners.</w:t>
      </w:r>
      <w:bookmarkStart w:id="2" w:name="GoBack"/>
      <w:bookmarkEnd w:id="2"/>
    </w:p>
    <w:p w:rsidR="00322E13" w:rsidRPr="00CE209B" w:rsidRDefault="00322E13" w:rsidP="00322E13">
      <w:pPr>
        <w:spacing w:line="360" w:lineRule="auto"/>
        <w:ind w:right="-547" w:firstLine="720"/>
        <w:jc w:val="both"/>
        <w:rPr>
          <w:rFonts w:asciiTheme="majorHAnsi" w:hAnsiTheme="majorHAnsi"/>
          <w:sz w:val="22"/>
          <w:szCs w:val="22"/>
        </w:rPr>
      </w:pPr>
      <w:r w:rsidRPr="00CE209B">
        <w:rPr>
          <w:rFonts w:asciiTheme="majorHAnsi" w:hAnsiTheme="majorHAnsi"/>
          <w:sz w:val="22"/>
          <w:szCs w:val="22"/>
        </w:rPr>
        <w:t xml:space="preserve">Appelbaum &amp; </w:t>
      </w:r>
      <w:proofErr w:type="spellStart"/>
      <w:r w:rsidRPr="00CE209B">
        <w:rPr>
          <w:rFonts w:asciiTheme="majorHAnsi" w:hAnsiTheme="majorHAnsi"/>
          <w:sz w:val="22"/>
          <w:szCs w:val="22"/>
        </w:rPr>
        <w:t>Nemec’s</w:t>
      </w:r>
      <w:proofErr w:type="spellEnd"/>
      <w:r w:rsidRPr="00CE209B">
        <w:rPr>
          <w:rFonts w:asciiTheme="majorHAnsi" w:hAnsiTheme="majorHAnsi"/>
          <w:sz w:val="22"/>
          <w:szCs w:val="22"/>
        </w:rPr>
        <w:t xml:space="preserve"> early credits include Early Edition for CBS, Going to California for Showtime, and </w:t>
      </w:r>
      <w:proofErr w:type="spellStart"/>
      <w:r w:rsidRPr="00CE209B">
        <w:rPr>
          <w:rFonts w:asciiTheme="majorHAnsi" w:hAnsiTheme="majorHAnsi"/>
          <w:sz w:val="22"/>
          <w:szCs w:val="22"/>
        </w:rPr>
        <w:t>Fastlane</w:t>
      </w:r>
      <w:proofErr w:type="spellEnd"/>
      <w:r w:rsidRPr="00CE209B">
        <w:rPr>
          <w:rFonts w:asciiTheme="majorHAnsi" w:hAnsiTheme="majorHAnsi"/>
          <w:sz w:val="22"/>
          <w:szCs w:val="22"/>
        </w:rPr>
        <w:t xml:space="preserve"> for Fox. The pair then spent three years writing for Alias where they rose to the level of co-executive producer. They then went on to co-create and executive </w:t>
      </w:r>
      <w:proofErr w:type="spellStart"/>
      <w:r w:rsidRPr="00CE209B">
        <w:rPr>
          <w:rFonts w:asciiTheme="majorHAnsi" w:hAnsiTheme="majorHAnsi"/>
          <w:sz w:val="22"/>
          <w:szCs w:val="22"/>
        </w:rPr>
        <w:t>produce</w:t>
      </w:r>
      <w:proofErr w:type="spellEnd"/>
      <w:r w:rsidRPr="00CE209B">
        <w:rPr>
          <w:rFonts w:asciiTheme="majorHAnsi" w:hAnsiTheme="majorHAnsi"/>
          <w:sz w:val="22"/>
          <w:szCs w:val="22"/>
        </w:rPr>
        <w:t xml:space="preserve"> ABC’s October Road, Life on Mars, and Happy Town.</w:t>
      </w:r>
    </w:p>
    <w:p w:rsidR="00322E13" w:rsidRPr="00CE209B" w:rsidRDefault="00322E13" w:rsidP="00322E13">
      <w:pPr>
        <w:spacing w:line="360" w:lineRule="auto"/>
        <w:ind w:right="-547" w:firstLine="720"/>
        <w:jc w:val="both"/>
        <w:rPr>
          <w:rFonts w:asciiTheme="majorHAnsi" w:hAnsiTheme="majorHAnsi"/>
          <w:sz w:val="22"/>
          <w:szCs w:val="22"/>
        </w:rPr>
      </w:pPr>
      <w:r w:rsidRPr="00CE209B">
        <w:rPr>
          <w:rFonts w:asciiTheme="majorHAnsi" w:hAnsiTheme="majorHAnsi"/>
          <w:sz w:val="22"/>
          <w:szCs w:val="22"/>
        </w:rPr>
        <w:t>In 2010 J.J. Abrams approached Appelbaum &amp; Nemec to write Mission: Impossible: Ghost Protocol, the fourth installment in the multi-billion dollar franchise starring Tom Cruise. This was the pair’s first produced feature film.</w:t>
      </w:r>
    </w:p>
    <w:p w:rsidR="00322E13" w:rsidRPr="00CE209B" w:rsidRDefault="00322E13" w:rsidP="00322E13">
      <w:pPr>
        <w:spacing w:line="360" w:lineRule="auto"/>
        <w:ind w:right="-547"/>
        <w:jc w:val="both"/>
        <w:rPr>
          <w:rFonts w:asciiTheme="majorHAnsi" w:hAnsiTheme="majorHAnsi"/>
          <w:sz w:val="22"/>
          <w:szCs w:val="22"/>
        </w:rPr>
      </w:pPr>
    </w:p>
    <w:p w:rsidR="00322E13" w:rsidRPr="00CE209B" w:rsidRDefault="00322E13" w:rsidP="00322E13">
      <w:pPr>
        <w:spacing w:line="360" w:lineRule="auto"/>
        <w:ind w:right="-547" w:firstLine="720"/>
        <w:jc w:val="both"/>
        <w:rPr>
          <w:rFonts w:asciiTheme="majorHAnsi" w:hAnsiTheme="majorHAnsi"/>
          <w:sz w:val="22"/>
          <w:szCs w:val="22"/>
        </w:rPr>
      </w:pPr>
      <w:r w:rsidRPr="00CE209B">
        <w:rPr>
          <w:rFonts w:asciiTheme="majorHAnsi" w:hAnsiTheme="majorHAnsi"/>
          <w:sz w:val="22"/>
          <w:szCs w:val="22"/>
        </w:rPr>
        <w:t>Building on the success of Mission: Impossible: Ghost Protocol, the pair was then tapped to write the latest installment of the Teenage Mutant Ninja Turtles and Beverly Hills Cop franchises. In addition, Appelbaum &amp; Nemec are executive producers on the forthcoming Project Almanac, set for release on January 30</w:t>
      </w:r>
      <w:r w:rsidRPr="00CE209B">
        <w:rPr>
          <w:rFonts w:asciiTheme="majorHAnsi" w:hAnsiTheme="majorHAnsi"/>
          <w:sz w:val="22"/>
          <w:szCs w:val="22"/>
          <w:vertAlign w:val="superscript"/>
        </w:rPr>
        <w:t>th</w:t>
      </w:r>
      <w:r w:rsidRPr="00CE209B">
        <w:rPr>
          <w:rFonts w:asciiTheme="majorHAnsi" w:hAnsiTheme="majorHAnsi"/>
          <w:sz w:val="22"/>
          <w:szCs w:val="22"/>
        </w:rPr>
        <w:t>, 2015.</w:t>
      </w:r>
    </w:p>
    <w:p w:rsidR="00322E13" w:rsidRPr="00CE209B" w:rsidRDefault="00322E13" w:rsidP="00322E13">
      <w:pPr>
        <w:spacing w:line="360" w:lineRule="auto"/>
        <w:ind w:right="-547" w:firstLine="720"/>
        <w:jc w:val="both"/>
        <w:rPr>
          <w:rFonts w:asciiTheme="majorHAnsi" w:hAnsiTheme="majorHAnsi"/>
          <w:sz w:val="22"/>
          <w:szCs w:val="22"/>
        </w:rPr>
      </w:pPr>
      <w:r w:rsidRPr="00CE209B">
        <w:rPr>
          <w:rFonts w:asciiTheme="majorHAnsi" w:hAnsiTheme="majorHAnsi"/>
          <w:sz w:val="22"/>
          <w:szCs w:val="22"/>
        </w:rPr>
        <w:lastRenderedPageBreak/>
        <w:t xml:space="preserve">Currently, Appelbaum &amp; Nemec remain active in television where they write and produce under their Midnight Radio banner. Upcoming projects include an adaptation of James Patterson’s novel Zoo for CBS, a drama pilot with writer Michael </w:t>
      </w:r>
      <w:proofErr w:type="spellStart"/>
      <w:r w:rsidRPr="00CE209B">
        <w:rPr>
          <w:rFonts w:asciiTheme="majorHAnsi" w:hAnsiTheme="majorHAnsi"/>
          <w:sz w:val="22"/>
          <w:szCs w:val="22"/>
        </w:rPr>
        <w:t>Tolkin</w:t>
      </w:r>
      <w:proofErr w:type="spellEnd"/>
      <w:r w:rsidRPr="00CE209B">
        <w:rPr>
          <w:rFonts w:asciiTheme="majorHAnsi" w:hAnsiTheme="majorHAnsi"/>
          <w:sz w:val="22"/>
          <w:szCs w:val="22"/>
        </w:rPr>
        <w:t xml:space="preserve"> for AMC, and a series collaboration with Steven Spielberg’s Amblin Entertainment and</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962034"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EVAN DAUGHERTY</w:t>
      </w:r>
      <w:r w:rsidRPr="00B255E0">
        <w:rPr>
          <w:rFonts w:asciiTheme="majorHAnsi" w:hAnsiTheme="majorHAnsi"/>
          <w:sz w:val="22"/>
          <w:szCs w:val="22"/>
        </w:rPr>
        <w:t xml:space="preserve"> (Screenwriter) </w:t>
      </w:r>
      <w:r w:rsidRPr="00962034">
        <w:rPr>
          <w:rFonts w:asciiTheme="majorHAnsi" w:hAnsiTheme="majorHAnsi"/>
          <w:sz w:val="22"/>
          <w:szCs w:val="22"/>
        </w:rPr>
        <w:t xml:space="preserve">wrote the hit film </w:t>
      </w:r>
      <w:r w:rsidRPr="00962034">
        <w:rPr>
          <w:rFonts w:asciiTheme="majorHAnsi" w:hAnsiTheme="majorHAnsi"/>
          <w:i/>
          <w:sz w:val="22"/>
          <w:szCs w:val="22"/>
        </w:rPr>
        <w:t>Snow White and the Huntsman</w:t>
      </w:r>
      <w:r w:rsidRPr="00962034">
        <w:rPr>
          <w:rFonts w:asciiTheme="majorHAnsi" w:hAnsiTheme="majorHAnsi"/>
          <w:sz w:val="22"/>
          <w:szCs w:val="22"/>
        </w:rPr>
        <w:t xml:space="preserve"> starring Kristen Stewart, Chris </w:t>
      </w:r>
      <w:proofErr w:type="spellStart"/>
      <w:r w:rsidRPr="00962034">
        <w:rPr>
          <w:rFonts w:asciiTheme="majorHAnsi" w:hAnsiTheme="majorHAnsi"/>
          <w:sz w:val="22"/>
          <w:szCs w:val="22"/>
        </w:rPr>
        <w:t>Hemsworth</w:t>
      </w:r>
      <w:proofErr w:type="spellEnd"/>
      <w:r w:rsidRPr="00962034">
        <w:rPr>
          <w:rFonts w:asciiTheme="majorHAnsi" w:hAnsiTheme="majorHAnsi"/>
          <w:sz w:val="22"/>
          <w:szCs w:val="22"/>
        </w:rPr>
        <w:t xml:space="preserve"> and </w:t>
      </w:r>
      <w:proofErr w:type="spellStart"/>
      <w:r w:rsidRPr="00962034">
        <w:rPr>
          <w:rFonts w:asciiTheme="majorHAnsi" w:hAnsiTheme="majorHAnsi"/>
          <w:sz w:val="22"/>
          <w:szCs w:val="22"/>
        </w:rPr>
        <w:t>Charlize</w:t>
      </w:r>
      <w:proofErr w:type="spellEnd"/>
      <w:r w:rsidRPr="00962034">
        <w:rPr>
          <w:rFonts w:asciiTheme="majorHAnsi" w:hAnsiTheme="majorHAnsi"/>
          <w:sz w:val="22"/>
          <w:szCs w:val="22"/>
        </w:rPr>
        <w:t xml:space="preserve"> </w:t>
      </w:r>
      <w:proofErr w:type="spellStart"/>
      <w:r w:rsidRPr="00962034">
        <w:rPr>
          <w:rFonts w:asciiTheme="majorHAnsi" w:hAnsiTheme="majorHAnsi"/>
          <w:sz w:val="22"/>
          <w:szCs w:val="22"/>
        </w:rPr>
        <w:t>Theron</w:t>
      </w:r>
      <w:proofErr w:type="spellEnd"/>
      <w:r w:rsidRPr="00962034">
        <w:rPr>
          <w:rFonts w:asciiTheme="majorHAnsi" w:hAnsiTheme="majorHAnsi"/>
          <w:sz w:val="22"/>
          <w:szCs w:val="22"/>
        </w:rPr>
        <w:t>, when he was a college student at New York University.  In 2010, his screenplay created a bidding war and became one of the biggest studio spec sales in years.  The film was released in the summer of 2012, winning the weekend and grossing over 400 million dollars worldwide for Universal Pictures.</w:t>
      </w:r>
    </w:p>
    <w:p w:rsidR="00322E13" w:rsidRPr="00962034" w:rsidRDefault="00322E13" w:rsidP="00322E13">
      <w:pPr>
        <w:spacing w:line="360" w:lineRule="auto"/>
        <w:ind w:right="-540" w:firstLine="720"/>
        <w:jc w:val="both"/>
        <w:rPr>
          <w:rFonts w:asciiTheme="majorHAnsi" w:hAnsiTheme="majorHAnsi"/>
          <w:sz w:val="22"/>
          <w:szCs w:val="22"/>
        </w:rPr>
      </w:pPr>
      <w:r w:rsidRPr="00962034">
        <w:rPr>
          <w:rFonts w:asciiTheme="majorHAnsi" w:hAnsiTheme="majorHAnsi"/>
          <w:sz w:val="22"/>
          <w:szCs w:val="22"/>
        </w:rPr>
        <w:t xml:space="preserve">Daugherty followed up </w:t>
      </w:r>
      <w:r w:rsidRPr="00962034">
        <w:rPr>
          <w:rFonts w:asciiTheme="majorHAnsi" w:hAnsiTheme="majorHAnsi"/>
          <w:i/>
          <w:sz w:val="22"/>
          <w:szCs w:val="22"/>
        </w:rPr>
        <w:t>Snow White and the Huntsman</w:t>
      </w:r>
      <w:r w:rsidRPr="00962034">
        <w:rPr>
          <w:rFonts w:asciiTheme="majorHAnsi" w:hAnsiTheme="majorHAnsi"/>
          <w:sz w:val="22"/>
          <w:szCs w:val="22"/>
        </w:rPr>
        <w:t xml:space="preserve"> with an adaptation of the Young Adult novel, </w:t>
      </w:r>
      <w:r w:rsidRPr="00962034">
        <w:rPr>
          <w:rFonts w:asciiTheme="majorHAnsi" w:hAnsiTheme="majorHAnsi"/>
          <w:i/>
          <w:sz w:val="22"/>
          <w:szCs w:val="22"/>
        </w:rPr>
        <w:t>Divergent</w:t>
      </w:r>
      <w:r w:rsidRPr="00962034">
        <w:rPr>
          <w:rFonts w:asciiTheme="majorHAnsi" w:hAnsiTheme="majorHAnsi"/>
          <w:sz w:val="22"/>
          <w:szCs w:val="22"/>
        </w:rPr>
        <w:t xml:space="preserve">, which opened at the number one spot in the box office in the spring of 2014.  He recently penned the screenplay </w:t>
      </w:r>
      <w:r w:rsidRPr="00962034">
        <w:rPr>
          <w:rFonts w:asciiTheme="majorHAnsi" w:hAnsiTheme="majorHAnsi"/>
          <w:i/>
          <w:sz w:val="22"/>
          <w:szCs w:val="22"/>
        </w:rPr>
        <w:t>GI Joe 3</w:t>
      </w:r>
      <w:r w:rsidRPr="00962034">
        <w:rPr>
          <w:rFonts w:asciiTheme="majorHAnsi" w:hAnsiTheme="majorHAnsi"/>
          <w:sz w:val="22"/>
          <w:szCs w:val="22"/>
        </w:rPr>
        <w:t>, scheduled for release in 2015.  </w:t>
      </w:r>
    </w:p>
    <w:p w:rsidR="00322E13" w:rsidRPr="00B255E0" w:rsidRDefault="00322E13" w:rsidP="00322E13">
      <w:pPr>
        <w:spacing w:line="360" w:lineRule="auto"/>
        <w:ind w:right="-540" w:firstLine="720"/>
        <w:jc w:val="both"/>
        <w:rPr>
          <w:rFonts w:asciiTheme="majorHAnsi" w:hAnsiTheme="majorHAnsi"/>
          <w:b/>
          <w:sz w:val="22"/>
          <w:szCs w:val="22"/>
        </w:rPr>
      </w:pPr>
      <w:r w:rsidRPr="00962034">
        <w:rPr>
          <w:rFonts w:asciiTheme="majorHAnsi" w:hAnsiTheme="majorHAnsi"/>
          <w:sz w:val="22"/>
          <w:szCs w:val="22"/>
        </w:rPr>
        <w:t xml:space="preserve">Born in New York, Evan grew up in Dallas, Texas, in constant creative pursuit.  He attended film school at NYU’s </w:t>
      </w:r>
      <w:proofErr w:type="spellStart"/>
      <w:r w:rsidRPr="00962034">
        <w:rPr>
          <w:rFonts w:asciiTheme="majorHAnsi" w:hAnsiTheme="majorHAnsi"/>
          <w:sz w:val="22"/>
          <w:szCs w:val="22"/>
        </w:rPr>
        <w:t>Tisch</w:t>
      </w:r>
      <w:proofErr w:type="spellEnd"/>
      <w:r w:rsidRPr="00962034">
        <w:rPr>
          <w:rFonts w:asciiTheme="majorHAnsi" w:hAnsiTheme="majorHAnsi"/>
          <w:sz w:val="22"/>
          <w:szCs w:val="22"/>
        </w:rPr>
        <w:t xml:space="preserve"> School of the Arts, where he studied all aspects of filmmaking before discovering screenwriting.  He won the 2008 Script Pipeline Screenwriting Competition with </w:t>
      </w:r>
      <w:r w:rsidRPr="00962034">
        <w:rPr>
          <w:rFonts w:asciiTheme="majorHAnsi" w:hAnsiTheme="majorHAnsi"/>
          <w:i/>
          <w:sz w:val="22"/>
          <w:szCs w:val="22"/>
        </w:rPr>
        <w:t>Shrapnel,</w:t>
      </w:r>
      <w:r w:rsidRPr="00962034">
        <w:rPr>
          <w:rFonts w:asciiTheme="majorHAnsi" w:hAnsiTheme="majorHAnsi"/>
          <w:sz w:val="22"/>
          <w:szCs w:val="22"/>
        </w:rPr>
        <w:t xml:space="preserve"> which garnered </w:t>
      </w:r>
      <w:proofErr w:type="gramStart"/>
      <w:r w:rsidRPr="00962034">
        <w:rPr>
          <w:rFonts w:asciiTheme="majorHAnsi" w:hAnsiTheme="majorHAnsi"/>
          <w:sz w:val="22"/>
          <w:szCs w:val="22"/>
        </w:rPr>
        <w:t>him</w:t>
      </w:r>
      <w:proofErr w:type="gramEnd"/>
      <w:r w:rsidRPr="00962034">
        <w:rPr>
          <w:rFonts w:asciiTheme="majorHAnsi" w:hAnsiTheme="majorHAnsi"/>
          <w:sz w:val="22"/>
          <w:szCs w:val="22"/>
        </w:rPr>
        <w:t xml:space="preserve"> recognition in the industry.  </w:t>
      </w:r>
      <w:r w:rsidRPr="00962034">
        <w:rPr>
          <w:rFonts w:asciiTheme="majorHAnsi" w:hAnsiTheme="majorHAnsi"/>
          <w:i/>
          <w:sz w:val="22"/>
          <w:szCs w:val="22"/>
        </w:rPr>
        <w:t xml:space="preserve">Shrapnel </w:t>
      </w:r>
      <w:r w:rsidRPr="00962034">
        <w:rPr>
          <w:rFonts w:asciiTheme="majorHAnsi" w:hAnsiTheme="majorHAnsi"/>
          <w:sz w:val="22"/>
          <w:szCs w:val="22"/>
        </w:rPr>
        <w:t xml:space="preserve">and </w:t>
      </w:r>
      <w:r w:rsidRPr="00962034">
        <w:rPr>
          <w:rFonts w:asciiTheme="majorHAnsi" w:hAnsiTheme="majorHAnsi"/>
          <w:i/>
          <w:sz w:val="22"/>
          <w:szCs w:val="22"/>
        </w:rPr>
        <w:t xml:space="preserve">Snow White and the Huntsman </w:t>
      </w:r>
      <w:r w:rsidRPr="00962034">
        <w:rPr>
          <w:rFonts w:asciiTheme="majorHAnsi" w:hAnsiTheme="majorHAnsi"/>
          <w:sz w:val="22"/>
          <w:szCs w:val="22"/>
        </w:rPr>
        <w:t xml:space="preserve">made Franklin Leonard’s Black List of the best un-produced screenplays in 2008 and 2010, respectively.  </w:t>
      </w:r>
    </w:p>
    <w:p w:rsidR="00322E13" w:rsidRPr="00B255E0" w:rsidRDefault="00322E13" w:rsidP="00322E13">
      <w:pPr>
        <w:spacing w:line="360" w:lineRule="auto"/>
        <w:ind w:right="-540" w:firstLine="720"/>
        <w:jc w:val="both"/>
        <w:rPr>
          <w:rFonts w:asciiTheme="majorHAnsi" w:hAnsiTheme="majorHAnsi"/>
          <w:b/>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MICHAEL BAY</w:t>
      </w:r>
      <w:r w:rsidRPr="00B255E0">
        <w:rPr>
          <w:rFonts w:asciiTheme="majorHAnsi" w:hAnsiTheme="majorHAnsi"/>
          <w:sz w:val="22"/>
          <w:szCs w:val="22"/>
        </w:rPr>
        <w:t xml:space="preserve"> (Producer)</w:t>
      </w:r>
      <w:r>
        <w:rPr>
          <w:rFonts w:asciiTheme="majorHAnsi" w:hAnsiTheme="majorHAnsi"/>
          <w:sz w:val="22"/>
          <w:szCs w:val="22"/>
        </w:rPr>
        <w:t xml:space="preserve"> </w:t>
      </w:r>
      <w:r w:rsidRPr="00B255E0">
        <w:rPr>
          <w:rFonts w:asciiTheme="majorHAnsi" w:hAnsiTheme="majorHAnsi"/>
          <w:sz w:val="22"/>
          <w:szCs w:val="22"/>
        </w:rPr>
        <w:t>is one of the entertainment industry’s most successful filmmakers, currently listed as the 4th highest grossing directors of all time.  Characterized by his aggressive visual style and high-octane action sequences that have become his cinematic signature, the films that Bay has directed and produced via his two production companies have grossed $5.5 billion worldwide.</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His direc</w:t>
      </w:r>
      <w:r>
        <w:rPr>
          <w:rFonts w:asciiTheme="majorHAnsi" w:hAnsiTheme="majorHAnsi"/>
          <w:sz w:val="22"/>
          <w:szCs w:val="22"/>
        </w:rPr>
        <w:t xml:space="preserve">ting resume includes the films </w:t>
      </w:r>
      <w:r w:rsidRPr="00B255E0">
        <w:rPr>
          <w:rFonts w:asciiTheme="majorHAnsi" w:hAnsiTheme="majorHAnsi"/>
          <w:i/>
          <w:sz w:val="22"/>
          <w:szCs w:val="22"/>
        </w:rPr>
        <w:t>Bad Boys</w:t>
      </w:r>
      <w:r>
        <w:rPr>
          <w:rFonts w:asciiTheme="majorHAnsi" w:hAnsiTheme="majorHAnsi"/>
          <w:sz w:val="22"/>
          <w:szCs w:val="22"/>
        </w:rPr>
        <w:t xml:space="preserve"> and </w:t>
      </w:r>
      <w:r w:rsidRPr="00B255E0">
        <w:rPr>
          <w:rFonts w:asciiTheme="majorHAnsi" w:hAnsiTheme="majorHAnsi"/>
          <w:i/>
          <w:sz w:val="22"/>
          <w:szCs w:val="22"/>
        </w:rPr>
        <w:t>Bad Boys 2</w:t>
      </w:r>
      <w:r>
        <w:rPr>
          <w:rFonts w:asciiTheme="majorHAnsi" w:hAnsiTheme="majorHAnsi"/>
          <w:sz w:val="22"/>
          <w:szCs w:val="22"/>
        </w:rPr>
        <w:t>,</w:t>
      </w:r>
      <w:r w:rsidRPr="00B255E0">
        <w:rPr>
          <w:rFonts w:asciiTheme="majorHAnsi" w:hAnsiTheme="majorHAnsi"/>
          <w:sz w:val="22"/>
          <w:szCs w:val="22"/>
        </w:rPr>
        <w:t xml:space="preserve"> both starring W</w:t>
      </w:r>
      <w:r>
        <w:rPr>
          <w:rFonts w:asciiTheme="majorHAnsi" w:hAnsiTheme="majorHAnsi"/>
          <w:sz w:val="22"/>
          <w:szCs w:val="22"/>
        </w:rPr>
        <w:t xml:space="preserve">ill Smith and Martin Lawrence; </w:t>
      </w:r>
      <w:r w:rsidRPr="00B255E0">
        <w:rPr>
          <w:rFonts w:asciiTheme="majorHAnsi" w:hAnsiTheme="majorHAnsi"/>
          <w:i/>
          <w:sz w:val="22"/>
          <w:szCs w:val="22"/>
        </w:rPr>
        <w:t>The Rock</w:t>
      </w:r>
      <w:r w:rsidRPr="00B255E0">
        <w:rPr>
          <w:rFonts w:asciiTheme="majorHAnsi" w:hAnsiTheme="majorHAnsi"/>
          <w:sz w:val="22"/>
          <w:szCs w:val="22"/>
        </w:rPr>
        <w:t xml:space="preserve"> starring </w:t>
      </w:r>
      <w:r>
        <w:rPr>
          <w:rFonts w:asciiTheme="majorHAnsi" w:hAnsiTheme="majorHAnsi"/>
          <w:sz w:val="22"/>
          <w:szCs w:val="22"/>
        </w:rPr>
        <w:t xml:space="preserve">Nicolas Cage and Sean Connery; </w:t>
      </w:r>
      <w:r w:rsidRPr="00B255E0">
        <w:rPr>
          <w:rFonts w:asciiTheme="majorHAnsi" w:hAnsiTheme="majorHAnsi"/>
          <w:i/>
          <w:sz w:val="22"/>
          <w:szCs w:val="22"/>
        </w:rPr>
        <w:t>Armageddon</w:t>
      </w:r>
      <w:r w:rsidRPr="00B255E0">
        <w:rPr>
          <w:rFonts w:asciiTheme="majorHAnsi" w:hAnsiTheme="majorHAnsi"/>
          <w:sz w:val="22"/>
          <w:szCs w:val="22"/>
        </w:rPr>
        <w:t xml:space="preserve"> starring</w:t>
      </w:r>
      <w:r>
        <w:rPr>
          <w:rFonts w:asciiTheme="majorHAnsi" w:hAnsiTheme="majorHAnsi"/>
          <w:sz w:val="22"/>
          <w:szCs w:val="22"/>
        </w:rPr>
        <w:t xml:space="preserve"> Ben Affleck and Bruce Willis; </w:t>
      </w:r>
      <w:r w:rsidRPr="00B255E0">
        <w:rPr>
          <w:rFonts w:asciiTheme="majorHAnsi" w:hAnsiTheme="majorHAnsi"/>
          <w:i/>
          <w:sz w:val="22"/>
          <w:szCs w:val="22"/>
        </w:rPr>
        <w:t>Pearl Harbor</w:t>
      </w:r>
      <w:r w:rsidRPr="00B255E0">
        <w:rPr>
          <w:rFonts w:asciiTheme="majorHAnsi" w:hAnsiTheme="majorHAnsi"/>
          <w:sz w:val="22"/>
          <w:szCs w:val="22"/>
        </w:rPr>
        <w:t xml:space="preserve"> starring Affleck, Josh</w:t>
      </w:r>
      <w:r>
        <w:rPr>
          <w:rFonts w:asciiTheme="majorHAnsi" w:hAnsiTheme="majorHAnsi"/>
          <w:sz w:val="22"/>
          <w:szCs w:val="22"/>
        </w:rPr>
        <w:t xml:space="preserve"> Hartnett and Kate </w:t>
      </w:r>
      <w:proofErr w:type="spellStart"/>
      <w:r>
        <w:rPr>
          <w:rFonts w:asciiTheme="majorHAnsi" w:hAnsiTheme="majorHAnsi"/>
          <w:sz w:val="22"/>
          <w:szCs w:val="22"/>
        </w:rPr>
        <w:t>Beckinsale</w:t>
      </w:r>
      <w:proofErr w:type="spellEnd"/>
      <w:r>
        <w:rPr>
          <w:rFonts w:asciiTheme="majorHAnsi" w:hAnsiTheme="majorHAnsi"/>
          <w:sz w:val="22"/>
          <w:szCs w:val="22"/>
        </w:rPr>
        <w:t xml:space="preserve">; </w:t>
      </w:r>
      <w:r w:rsidRPr="00B255E0">
        <w:rPr>
          <w:rFonts w:asciiTheme="majorHAnsi" w:hAnsiTheme="majorHAnsi"/>
          <w:i/>
          <w:sz w:val="22"/>
          <w:szCs w:val="22"/>
        </w:rPr>
        <w:t>The Island</w:t>
      </w:r>
      <w:r w:rsidRPr="00B255E0">
        <w:rPr>
          <w:rFonts w:asciiTheme="majorHAnsi" w:hAnsiTheme="majorHAnsi"/>
          <w:sz w:val="22"/>
          <w:szCs w:val="22"/>
        </w:rPr>
        <w:t xml:space="preserve"> starring Ewan McGregor and Scarlet</w:t>
      </w:r>
      <w:r>
        <w:rPr>
          <w:rFonts w:asciiTheme="majorHAnsi" w:hAnsiTheme="majorHAnsi"/>
          <w:sz w:val="22"/>
          <w:szCs w:val="22"/>
        </w:rPr>
        <w:t xml:space="preserve">t Johansson; as well as three </w:t>
      </w:r>
      <w:r w:rsidRPr="00B255E0">
        <w:rPr>
          <w:rFonts w:asciiTheme="majorHAnsi" w:hAnsiTheme="majorHAnsi"/>
          <w:i/>
          <w:sz w:val="22"/>
          <w:szCs w:val="22"/>
        </w:rPr>
        <w:t>Transformers</w:t>
      </w:r>
      <w:r w:rsidRPr="00B255E0">
        <w:rPr>
          <w:rFonts w:asciiTheme="majorHAnsi" w:hAnsiTheme="majorHAnsi"/>
          <w:sz w:val="22"/>
          <w:szCs w:val="22"/>
        </w:rPr>
        <w:t xml:space="preserve"> blockbusters starring </w:t>
      </w:r>
      <w:proofErr w:type="spellStart"/>
      <w:r w:rsidRPr="00B255E0">
        <w:rPr>
          <w:rFonts w:asciiTheme="majorHAnsi" w:hAnsiTheme="majorHAnsi"/>
          <w:sz w:val="22"/>
          <w:szCs w:val="22"/>
        </w:rPr>
        <w:t>Shia</w:t>
      </w:r>
      <w:proofErr w:type="spellEnd"/>
      <w:r w:rsidRPr="00B255E0">
        <w:rPr>
          <w:rFonts w:asciiTheme="majorHAnsi" w:hAnsiTheme="majorHAnsi"/>
          <w:sz w:val="22"/>
          <w:szCs w:val="22"/>
        </w:rPr>
        <w:t xml:space="preserve"> </w:t>
      </w:r>
      <w:proofErr w:type="spellStart"/>
      <w:r w:rsidRPr="00B255E0">
        <w:rPr>
          <w:rFonts w:asciiTheme="majorHAnsi" w:hAnsiTheme="majorHAnsi"/>
          <w:sz w:val="22"/>
          <w:szCs w:val="22"/>
        </w:rPr>
        <w:t>LaBeouf</w:t>
      </w:r>
      <w:proofErr w:type="spellEnd"/>
      <w:r w:rsidRPr="00B255E0">
        <w:rPr>
          <w:rFonts w:asciiTheme="majorHAnsi" w:hAnsiTheme="majorHAnsi"/>
          <w:sz w:val="22"/>
          <w:szCs w:val="22"/>
        </w:rPr>
        <w:t xml:space="preserve">, Josh Duhamel, </w:t>
      </w:r>
      <w:proofErr w:type="spellStart"/>
      <w:r w:rsidRPr="00B255E0">
        <w:rPr>
          <w:rFonts w:asciiTheme="majorHAnsi" w:hAnsiTheme="majorHAnsi"/>
          <w:sz w:val="22"/>
          <w:szCs w:val="22"/>
        </w:rPr>
        <w:t>Tyrese</w:t>
      </w:r>
      <w:proofErr w:type="spellEnd"/>
      <w:r w:rsidRPr="00B255E0">
        <w:rPr>
          <w:rFonts w:asciiTheme="majorHAnsi" w:hAnsiTheme="majorHAnsi"/>
          <w:sz w:val="22"/>
          <w:szCs w:val="22"/>
        </w:rPr>
        <w:t xml:space="preserve"> Gibson and John </w:t>
      </w:r>
      <w:proofErr w:type="spellStart"/>
      <w:r w:rsidRPr="00B255E0">
        <w:rPr>
          <w:rFonts w:asciiTheme="majorHAnsi" w:hAnsiTheme="majorHAnsi"/>
          <w:sz w:val="22"/>
          <w:szCs w:val="22"/>
        </w:rPr>
        <w:t>Turturro</w:t>
      </w:r>
      <w:proofErr w:type="spellEnd"/>
      <w:r w:rsidRPr="00B255E0">
        <w:rPr>
          <w:rFonts w:asciiTheme="majorHAnsi" w:hAnsiTheme="majorHAnsi"/>
          <w:sz w:val="22"/>
          <w:szCs w:val="22"/>
        </w:rPr>
        <w:t>.  The franchise has grossed over $2.4 bi</w:t>
      </w:r>
      <w:r>
        <w:rPr>
          <w:rFonts w:asciiTheme="majorHAnsi" w:hAnsiTheme="majorHAnsi"/>
          <w:sz w:val="22"/>
          <w:szCs w:val="22"/>
        </w:rPr>
        <w:t xml:space="preserve">llion; the latest installment, </w:t>
      </w:r>
      <w:r w:rsidRPr="00B255E0">
        <w:rPr>
          <w:rFonts w:asciiTheme="majorHAnsi" w:hAnsiTheme="majorHAnsi"/>
          <w:i/>
          <w:sz w:val="22"/>
          <w:szCs w:val="22"/>
        </w:rPr>
        <w:t>Transformers: Dark of the Moon</w:t>
      </w:r>
      <w:r>
        <w:rPr>
          <w:rFonts w:asciiTheme="majorHAnsi" w:hAnsiTheme="majorHAnsi"/>
          <w:sz w:val="22"/>
          <w:szCs w:val="22"/>
        </w:rPr>
        <w:t>,</w:t>
      </w:r>
      <w:r w:rsidRPr="00B255E0">
        <w:rPr>
          <w:rFonts w:asciiTheme="majorHAnsi" w:hAnsiTheme="majorHAnsi"/>
          <w:sz w:val="22"/>
          <w:szCs w:val="22"/>
        </w:rPr>
        <w:t xml:space="preserve"> is the 5</w:t>
      </w:r>
      <w:r w:rsidRPr="00B255E0">
        <w:rPr>
          <w:rFonts w:asciiTheme="majorHAnsi" w:hAnsiTheme="majorHAnsi"/>
          <w:sz w:val="22"/>
          <w:szCs w:val="22"/>
          <w:vertAlign w:val="superscript"/>
        </w:rPr>
        <w:t>th</w:t>
      </w:r>
      <w:r w:rsidRPr="00B255E0">
        <w:rPr>
          <w:rFonts w:asciiTheme="majorHAnsi" w:hAnsiTheme="majorHAnsi"/>
          <w:sz w:val="22"/>
          <w:szCs w:val="22"/>
        </w:rPr>
        <w:t xml:space="preserve"> highest grossing movie of all time.</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Bay’s most r</w:t>
      </w:r>
      <w:r>
        <w:rPr>
          <w:rFonts w:asciiTheme="majorHAnsi" w:hAnsiTheme="majorHAnsi"/>
          <w:sz w:val="22"/>
          <w:szCs w:val="22"/>
        </w:rPr>
        <w:t xml:space="preserve">ecent film is the dark comedy </w:t>
      </w:r>
      <w:r w:rsidRPr="00B255E0">
        <w:rPr>
          <w:rFonts w:asciiTheme="majorHAnsi" w:hAnsiTheme="majorHAnsi"/>
          <w:i/>
          <w:sz w:val="22"/>
          <w:szCs w:val="22"/>
        </w:rPr>
        <w:t>Pain and Gain</w:t>
      </w:r>
      <w:r>
        <w:rPr>
          <w:rFonts w:asciiTheme="majorHAnsi" w:hAnsiTheme="majorHAnsi"/>
          <w:sz w:val="22"/>
          <w:szCs w:val="22"/>
        </w:rPr>
        <w:t>.</w:t>
      </w:r>
      <w:r w:rsidRPr="00B255E0">
        <w:rPr>
          <w:rFonts w:asciiTheme="majorHAnsi" w:hAnsiTheme="majorHAnsi"/>
          <w:sz w:val="22"/>
          <w:szCs w:val="22"/>
        </w:rPr>
        <w:t xml:space="preserve">  </w:t>
      </w:r>
      <w:proofErr w:type="gramStart"/>
      <w:r w:rsidRPr="00B255E0">
        <w:rPr>
          <w:rFonts w:asciiTheme="majorHAnsi" w:hAnsiTheme="majorHAnsi"/>
          <w:sz w:val="22"/>
          <w:szCs w:val="22"/>
        </w:rPr>
        <w:t xml:space="preserve">Based on a true story, the movie stars Mark </w:t>
      </w:r>
      <w:proofErr w:type="spellStart"/>
      <w:r w:rsidRPr="00B255E0">
        <w:rPr>
          <w:rFonts w:asciiTheme="majorHAnsi" w:hAnsiTheme="majorHAnsi"/>
          <w:sz w:val="22"/>
          <w:szCs w:val="22"/>
        </w:rPr>
        <w:t>Wahlberg</w:t>
      </w:r>
      <w:proofErr w:type="spellEnd"/>
      <w:r w:rsidRPr="00B255E0">
        <w:rPr>
          <w:rFonts w:asciiTheme="majorHAnsi" w:hAnsiTheme="majorHAnsi"/>
          <w:sz w:val="22"/>
          <w:szCs w:val="22"/>
        </w:rPr>
        <w:t>, Dwayne Johnson and Anthony Mackie as bodybuilding halfwits in late-90s Miami who take on a criminal enterprise of kidnapping, extortion and murder in pursuit of the American Dream.</w:t>
      </w:r>
      <w:proofErr w:type="gramEnd"/>
      <w:r w:rsidRPr="00B255E0">
        <w:rPr>
          <w:rFonts w:asciiTheme="majorHAnsi" w:hAnsiTheme="majorHAnsi"/>
          <w:sz w:val="22"/>
          <w:szCs w:val="22"/>
        </w:rPr>
        <w:t xml:space="preserve">  </w:t>
      </w:r>
    </w:p>
    <w:p w:rsidR="00322E13" w:rsidRPr="00B255E0" w:rsidRDefault="00322E13" w:rsidP="00322E13">
      <w:pPr>
        <w:spacing w:line="360" w:lineRule="auto"/>
        <w:ind w:right="-540" w:firstLine="720"/>
        <w:jc w:val="both"/>
        <w:rPr>
          <w:rFonts w:asciiTheme="majorHAnsi" w:hAnsiTheme="majorHAnsi"/>
          <w:sz w:val="22"/>
          <w:szCs w:val="22"/>
        </w:rPr>
      </w:pPr>
      <w:proofErr w:type="gramStart"/>
      <w:r>
        <w:rPr>
          <w:rFonts w:asciiTheme="majorHAnsi" w:hAnsiTheme="majorHAnsi"/>
          <w:sz w:val="22"/>
          <w:szCs w:val="22"/>
        </w:rPr>
        <w:lastRenderedPageBreak/>
        <w:t>He</w:t>
      </w:r>
      <w:proofErr w:type="gramEnd"/>
      <w:r>
        <w:rPr>
          <w:rFonts w:asciiTheme="majorHAnsi" w:hAnsiTheme="majorHAnsi"/>
          <w:sz w:val="22"/>
          <w:szCs w:val="22"/>
        </w:rPr>
        <w:t xml:space="preserve"> next film is </w:t>
      </w:r>
      <w:r w:rsidRPr="00B255E0">
        <w:rPr>
          <w:rFonts w:asciiTheme="majorHAnsi" w:hAnsiTheme="majorHAnsi"/>
          <w:i/>
          <w:sz w:val="22"/>
          <w:szCs w:val="22"/>
        </w:rPr>
        <w:t>Transformers: Age of Extinction</w:t>
      </w:r>
      <w:r>
        <w:rPr>
          <w:rFonts w:asciiTheme="majorHAnsi" w:hAnsiTheme="majorHAnsi"/>
          <w:sz w:val="22"/>
          <w:szCs w:val="22"/>
        </w:rPr>
        <w:t xml:space="preserve">, the newest chapter in the </w:t>
      </w:r>
      <w:r w:rsidRPr="00B255E0">
        <w:rPr>
          <w:rFonts w:asciiTheme="majorHAnsi" w:hAnsiTheme="majorHAnsi"/>
          <w:i/>
          <w:sz w:val="22"/>
          <w:szCs w:val="22"/>
        </w:rPr>
        <w:t>Transformers</w:t>
      </w:r>
      <w:r w:rsidRPr="00B255E0">
        <w:rPr>
          <w:rFonts w:asciiTheme="majorHAnsi" w:hAnsiTheme="majorHAnsi"/>
          <w:sz w:val="22"/>
          <w:szCs w:val="22"/>
        </w:rPr>
        <w:t xml:space="preserve"> franchise, headlined by </w:t>
      </w:r>
      <w:proofErr w:type="spellStart"/>
      <w:r w:rsidRPr="00B255E0">
        <w:rPr>
          <w:rFonts w:asciiTheme="majorHAnsi" w:hAnsiTheme="majorHAnsi"/>
          <w:sz w:val="22"/>
          <w:szCs w:val="22"/>
        </w:rPr>
        <w:t>Wahlberg</w:t>
      </w:r>
      <w:proofErr w:type="spellEnd"/>
      <w:r w:rsidRPr="00B255E0">
        <w:rPr>
          <w:rFonts w:asciiTheme="majorHAnsi" w:hAnsiTheme="majorHAnsi"/>
          <w:sz w:val="22"/>
          <w:szCs w:val="22"/>
        </w:rPr>
        <w:t xml:space="preserve">, Stanley </w:t>
      </w:r>
      <w:proofErr w:type="spellStart"/>
      <w:r w:rsidRPr="00B255E0">
        <w:rPr>
          <w:rFonts w:asciiTheme="majorHAnsi" w:hAnsiTheme="majorHAnsi"/>
          <w:sz w:val="22"/>
          <w:szCs w:val="22"/>
        </w:rPr>
        <w:t>Tucci</w:t>
      </w:r>
      <w:proofErr w:type="spellEnd"/>
      <w:r w:rsidRPr="00B255E0">
        <w:rPr>
          <w:rFonts w:asciiTheme="majorHAnsi" w:hAnsiTheme="majorHAnsi"/>
          <w:sz w:val="22"/>
          <w:szCs w:val="22"/>
        </w:rPr>
        <w:t xml:space="preserve">, Kelsey </w:t>
      </w:r>
      <w:proofErr w:type="spellStart"/>
      <w:r w:rsidRPr="00B255E0">
        <w:rPr>
          <w:rFonts w:asciiTheme="majorHAnsi" w:hAnsiTheme="majorHAnsi"/>
          <w:sz w:val="22"/>
          <w:szCs w:val="22"/>
        </w:rPr>
        <w:t>Grammer</w:t>
      </w:r>
      <w:proofErr w:type="spellEnd"/>
      <w:r w:rsidRPr="00B255E0">
        <w:rPr>
          <w:rFonts w:asciiTheme="majorHAnsi" w:hAnsiTheme="majorHAnsi"/>
          <w:sz w:val="22"/>
          <w:szCs w:val="22"/>
        </w:rPr>
        <w:t xml:space="preserve">, and newcomers Nicola </w:t>
      </w:r>
      <w:proofErr w:type="spellStart"/>
      <w:r w:rsidRPr="00B255E0">
        <w:rPr>
          <w:rFonts w:asciiTheme="majorHAnsi" w:hAnsiTheme="majorHAnsi"/>
          <w:sz w:val="22"/>
          <w:szCs w:val="22"/>
        </w:rPr>
        <w:t>Peltz</w:t>
      </w:r>
      <w:proofErr w:type="spellEnd"/>
      <w:r w:rsidRPr="00B255E0">
        <w:rPr>
          <w:rFonts w:asciiTheme="majorHAnsi" w:hAnsiTheme="majorHAnsi"/>
          <w:sz w:val="22"/>
          <w:szCs w:val="22"/>
        </w:rPr>
        <w:t xml:space="preserve"> and Jack </w:t>
      </w:r>
      <w:proofErr w:type="spellStart"/>
      <w:r w:rsidRPr="00B255E0">
        <w:rPr>
          <w:rFonts w:asciiTheme="majorHAnsi" w:hAnsiTheme="majorHAnsi"/>
          <w:sz w:val="22"/>
          <w:szCs w:val="22"/>
        </w:rPr>
        <w:t>Reynor</w:t>
      </w:r>
      <w:proofErr w:type="spellEnd"/>
      <w:r w:rsidRPr="00B255E0">
        <w:rPr>
          <w:rFonts w:asciiTheme="majorHAnsi" w:hAnsiTheme="majorHAnsi"/>
          <w:sz w:val="22"/>
          <w:szCs w:val="22"/>
        </w:rPr>
        <w:t xml:space="preserve">, set for release </w:t>
      </w:r>
      <w:r>
        <w:rPr>
          <w:rFonts w:asciiTheme="majorHAnsi" w:hAnsiTheme="majorHAnsi"/>
          <w:sz w:val="22"/>
          <w:szCs w:val="22"/>
        </w:rPr>
        <w:t>on June 27, 2014</w:t>
      </w:r>
      <w:r w:rsidRPr="00B255E0">
        <w:rPr>
          <w:rFonts w:asciiTheme="majorHAnsi" w:hAnsiTheme="majorHAnsi"/>
          <w:sz w:val="22"/>
          <w:szCs w:val="22"/>
        </w:rPr>
        <w:t>.</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Bay has two television shows in production, and is producing four additional films.  He is the founder and principal partner of Platinum Dunes, a production company originally conceived to give talented commercial and video directors a chance to break into the feature world.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A graduate of Wesleyan University and Art Center College of Design, Bay has won virtually every major award in the commercial industry, including Cannes’ Golden Lion, the Grand Prix Clio, and the Directors Guild of America’s Commercial Director of the Year award.  His “Got Milk?” campaign resides in the permanent collection of New York’s Museum of Modern Art.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An L.A. native, Bay resides in Miami, Florida.  </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BRAD FULLER</w:t>
      </w:r>
      <w:r w:rsidRPr="00B255E0">
        <w:rPr>
          <w:rFonts w:asciiTheme="majorHAnsi" w:hAnsiTheme="majorHAnsi"/>
          <w:sz w:val="22"/>
          <w:szCs w:val="22"/>
        </w:rPr>
        <w:t xml:space="preserve"> and </w:t>
      </w:r>
      <w:r w:rsidRPr="00B255E0">
        <w:rPr>
          <w:rFonts w:asciiTheme="majorHAnsi" w:hAnsiTheme="majorHAnsi"/>
          <w:b/>
          <w:sz w:val="22"/>
          <w:szCs w:val="22"/>
        </w:rPr>
        <w:t>ANDREW FORM</w:t>
      </w:r>
      <w:r w:rsidRPr="00B255E0">
        <w:rPr>
          <w:rFonts w:asciiTheme="majorHAnsi" w:hAnsiTheme="majorHAnsi"/>
          <w:sz w:val="22"/>
          <w:szCs w:val="22"/>
        </w:rPr>
        <w:t xml:space="preserve"> </w:t>
      </w:r>
      <w:r>
        <w:rPr>
          <w:rFonts w:asciiTheme="majorHAnsi" w:hAnsiTheme="majorHAnsi"/>
          <w:sz w:val="22"/>
          <w:szCs w:val="22"/>
        </w:rPr>
        <w:t xml:space="preserve">(Producers) </w:t>
      </w:r>
      <w:r w:rsidRPr="00B255E0">
        <w:rPr>
          <w:rFonts w:asciiTheme="majorHAnsi" w:hAnsiTheme="majorHAnsi"/>
          <w:sz w:val="22"/>
          <w:szCs w:val="22"/>
        </w:rPr>
        <w:t xml:space="preserve">founded Platinum Dunes in 2001 with partner Michael Bay to provide first time directors with the opportunity to helm their first film. Since that time, the company has released nine films. Eight of these films grossed their production budget opening weekend and four grossed their production budget opening night.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Last year, Platinum Dunes produced </w:t>
      </w:r>
      <w:r w:rsidRPr="00B255E0">
        <w:rPr>
          <w:rFonts w:asciiTheme="majorHAnsi" w:hAnsiTheme="majorHAnsi"/>
          <w:i/>
          <w:sz w:val="22"/>
          <w:szCs w:val="22"/>
        </w:rPr>
        <w:t>The Purge</w:t>
      </w:r>
      <w:r w:rsidRPr="00B255E0">
        <w:rPr>
          <w:rFonts w:asciiTheme="majorHAnsi" w:hAnsiTheme="majorHAnsi"/>
          <w:sz w:val="22"/>
          <w:szCs w:val="22"/>
        </w:rPr>
        <w:t xml:space="preserve"> for Universal Pictures, which grossed $34.1 million on its opening weekend with a $3 million budget. The sequel, </w:t>
      </w:r>
      <w:r w:rsidRPr="00B255E0">
        <w:rPr>
          <w:rFonts w:asciiTheme="majorHAnsi" w:hAnsiTheme="majorHAnsi"/>
          <w:i/>
          <w:sz w:val="22"/>
          <w:szCs w:val="22"/>
        </w:rPr>
        <w:t>The Purge: Anarchy,</w:t>
      </w:r>
      <w:r w:rsidRPr="00B255E0">
        <w:rPr>
          <w:rFonts w:asciiTheme="majorHAnsi" w:hAnsiTheme="majorHAnsi"/>
          <w:sz w:val="22"/>
          <w:szCs w:val="22"/>
        </w:rPr>
        <w:t xml:space="preserve"> is currently in post-production and is set to be released on June 20</w:t>
      </w:r>
      <w:r w:rsidRPr="00B255E0">
        <w:rPr>
          <w:rFonts w:asciiTheme="majorHAnsi" w:hAnsiTheme="majorHAnsi"/>
          <w:sz w:val="22"/>
          <w:szCs w:val="22"/>
          <w:vertAlign w:val="superscript"/>
        </w:rPr>
        <w:t>th</w:t>
      </w:r>
      <w:r w:rsidRPr="00B255E0">
        <w:rPr>
          <w:rFonts w:asciiTheme="majorHAnsi" w:hAnsiTheme="majorHAnsi"/>
          <w:sz w:val="22"/>
          <w:szCs w:val="22"/>
        </w:rPr>
        <w:t xml:space="preserve"> of this year.</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Following that, the studio will release the Platinum Dunes produced </w:t>
      </w:r>
      <w:r w:rsidRPr="00B255E0">
        <w:rPr>
          <w:rFonts w:asciiTheme="majorHAnsi" w:hAnsiTheme="majorHAnsi"/>
          <w:i/>
          <w:sz w:val="22"/>
          <w:szCs w:val="22"/>
        </w:rPr>
        <w:t>Ouija</w:t>
      </w:r>
      <w:r w:rsidRPr="00B255E0">
        <w:rPr>
          <w:rFonts w:asciiTheme="majorHAnsi" w:hAnsiTheme="majorHAnsi"/>
          <w:sz w:val="22"/>
          <w:szCs w:val="22"/>
        </w:rPr>
        <w:t>, a horror film based on the popular board game on October 24</w:t>
      </w:r>
      <w:r w:rsidRPr="00B255E0">
        <w:rPr>
          <w:rFonts w:asciiTheme="majorHAnsi" w:hAnsiTheme="majorHAnsi"/>
          <w:sz w:val="22"/>
          <w:szCs w:val="22"/>
          <w:vertAlign w:val="superscript"/>
        </w:rPr>
        <w:t>th</w:t>
      </w:r>
      <w:r w:rsidRPr="00B255E0">
        <w:rPr>
          <w:rFonts w:asciiTheme="majorHAnsi" w:hAnsiTheme="majorHAnsi"/>
          <w:sz w:val="22"/>
          <w:szCs w:val="22"/>
        </w:rPr>
        <w:t>.</w:t>
      </w:r>
    </w:p>
    <w:p w:rsidR="00322E13" w:rsidRPr="00B255E0" w:rsidRDefault="00322E13" w:rsidP="00322E13">
      <w:pPr>
        <w:spacing w:line="360" w:lineRule="auto"/>
        <w:ind w:right="-540" w:firstLine="720"/>
        <w:jc w:val="both"/>
        <w:rPr>
          <w:rFonts w:asciiTheme="majorHAnsi" w:hAnsiTheme="majorHAnsi"/>
          <w:i/>
          <w:sz w:val="22"/>
          <w:szCs w:val="22"/>
        </w:rPr>
      </w:pPr>
      <w:r w:rsidRPr="00B255E0">
        <w:rPr>
          <w:rFonts w:asciiTheme="majorHAnsi" w:hAnsiTheme="majorHAnsi"/>
          <w:sz w:val="22"/>
          <w:szCs w:val="22"/>
        </w:rPr>
        <w:t xml:space="preserve">This year, in addition to </w:t>
      </w:r>
      <w:r w:rsidRPr="00B255E0">
        <w:rPr>
          <w:rFonts w:asciiTheme="majorHAnsi" w:hAnsiTheme="majorHAnsi"/>
          <w:i/>
          <w:sz w:val="22"/>
          <w:szCs w:val="22"/>
        </w:rPr>
        <w:t>Teenage Mutant Ninja Turtles</w:t>
      </w:r>
      <w:r w:rsidRPr="00B255E0">
        <w:rPr>
          <w:rFonts w:asciiTheme="majorHAnsi" w:hAnsiTheme="majorHAnsi"/>
          <w:sz w:val="22"/>
          <w:szCs w:val="22"/>
        </w:rPr>
        <w:t xml:space="preserve">, Paramount Pictures will also release a second film for Platinum Dunes, </w:t>
      </w:r>
      <w:r w:rsidRPr="00B255E0">
        <w:rPr>
          <w:rFonts w:asciiTheme="majorHAnsi" w:hAnsiTheme="majorHAnsi"/>
          <w:i/>
          <w:sz w:val="22"/>
          <w:szCs w:val="22"/>
        </w:rPr>
        <w:t>Project Almanac</w:t>
      </w:r>
      <w:r w:rsidRPr="00B255E0">
        <w:rPr>
          <w:rFonts w:asciiTheme="majorHAnsi" w:hAnsiTheme="majorHAnsi"/>
          <w:sz w:val="22"/>
          <w:szCs w:val="22"/>
        </w:rPr>
        <w:t>.</w:t>
      </w:r>
    </w:p>
    <w:p w:rsidR="00322E13"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Two years ago, Platinum Dunes decided to bring their production expertise to television. Their first project, “Black Sails” debuted for </w:t>
      </w:r>
      <w:proofErr w:type="spellStart"/>
      <w:r w:rsidRPr="00B255E0">
        <w:rPr>
          <w:rFonts w:asciiTheme="majorHAnsi" w:hAnsiTheme="majorHAnsi"/>
          <w:sz w:val="22"/>
          <w:szCs w:val="22"/>
        </w:rPr>
        <w:t>Starz</w:t>
      </w:r>
      <w:proofErr w:type="spellEnd"/>
      <w:r w:rsidRPr="00B255E0">
        <w:rPr>
          <w:rFonts w:asciiTheme="majorHAnsi" w:hAnsiTheme="majorHAnsi"/>
          <w:sz w:val="22"/>
          <w:szCs w:val="22"/>
        </w:rPr>
        <w:t xml:space="preserve"> on January 25</w:t>
      </w:r>
      <w:r w:rsidRPr="00B255E0">
        <w:rPr>
          <w:rFonts w:asciiTheme="majorHAnsi" w:hAnsiTheme="majorHAnsi"/>
          <w:sz w:val="22"/>
          <w:szCs w:val="22"/>
          <w:vertAlign w:val="superscript"/>
        </w:rPr>
        <w:t>th</w:t>
      </w:r>
      <w:r w:rsidRPr="00B255E0">
        <w:rPr>
          <w:rFonts w:asciiTheme="majorHAnsi" w:hAnsiTheme="majorHAnsi"/>
          <w:sz w:val="22"/>
          <w:szCs w:val="22"/>
        </w:rPr>
        <w:t>, 2014 and is currently in production on its second season. Their second project, “The Last Ship,” is currently in production on its first season and will debut on TNT this summer.</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GALEN WALKER</w:t>
      </w:r>
      <w:r w:rsidRPr="00B255E0">
        <w:rPr>
          <w:rFonts w:asciiTheme="majorHAnsi" w:hAnsiTheme="majorHAnsi"/>
          <w:sz w:val="22"/>
          <w:szCs w:val="22"/>
        </w:rPr>
        <w:t xml:space="preserve"> (Producer)</w:t>
      </w:r>
      <w:r>
        <w:rPr>
          <w:rFonts w:asciiTheme="majorHAnsi" w:hAnsiTheme="majorHAnsi"/>
          <w:sz w:val="22"/>
          <w:szCs w:val="22"/>
        </w:rPr>
        <w:t xml:space="preserve"> </w:t>
      </w:r>
      <w:r w:rsidRPr="00B255E0">
        <w:rPr>
          <w:rFonts w:asciiTheme="majorHAnsi" w:hAnsiTheme="majorHAnsi"/>
          <w:sz w:val="22"/>
          <w:szCs w:val="22"/>
        </w:rPr>
        <w:t xml:space="preserve">has worked within the entertainment industry for over 25 years successfully leaving his artistic and professional mark within the field.  As a studio and touring musician in the 1980’s and 1990's, and a lead sound designer and post production sound supervisor, his trained ear for sound and strong creative background put him in high demand as a sound supervisor/designer </w:t>
      </w:r>
      <w:r w:rsidRPr="00B255E0">
        <w:rPr>
          <w:rFonts w:asciiTheme="majorHAnsi" w:hAnsiTheme="majorHAnsi"/>
          <w:sz w:val="22"/>
          <w:szCs w:val="22"/>
        </w:rPr>
        <w:lastRenderedPageBreak/>
        <w:t xml:space="preserve">for such companies as Disney, DreamWorks, Paramount, Fox, Miramax, Warner Bros., Sony, Nickelodeon, </w:t>
      </w:r>
      <w:proofErr w:type="spellStart"/>
      <w:r w:rsidRPr="00B255E0">
        <w:rPr>
          <w:rFonts w:asciiTheme="majorHAnsi" w:hAnsiTheme="majorHAnsi"/>
          <w:sz w:val="22"/>
          <w:szCs w:val="22"/>
        </w:rPr>
        <w:t>Lionsgate</w:t>
      </w:r>
      <w:proofErr w:type="spellEnd"/>
      <w:r w:rsidRPr="00B255E0">
        <w:rPr>
          <w:rFonts w:asciiTheme="majorHAnsi" w:hAnsiTheme="majorHAnsi"/>
          <w:sz w:val="22"/>
          <w:szCs w:val="22"/>
        </w:rPr>
        <w:t>, American Zoetrope, HBO and Showtime.</w:t>
      </w:r>
    </w:p>
    <w:p w:rsidR="00322E13" w:rsidRPr="00B255E0" w:rsidRDefault="00322E13" w:rsidP="00322E13">
      <w:pPr>
        <w:spacing w:line="360" w:lineRule="auto"/>
        <w:ind w:right="-540" w:firstLine="720"/>
        <w:jc w:val="both"/>
        <w:rPr>
          <w:rFonts w:asciiTheme="majorHAnsi" w:hAnsiTheme="majorHAnsi"/>
          <w:bCs/>
          <w:sz w:val="22"/>
          <w:szCs w:val="22"/>
        </w:rPr>
      </w:pPr>
      <w:r w:rsidRPr="00B255E0">
        <w:rPr>
          <w:rFonts w:asciiTheme="majorHAnsi" w:hAnsiTheme="majorHAnsi"/>
          <w:sz w:val="22"/>
          <w:szCs w:val="22"/>
        </w:rPr>
        <w:t xml:space="preserve">Walker is also an accomplished businessman whose company </w:t>
      </w:r>
      <w:r w:rsidRPr="00B255E0">
        <w:rPr>
          <w:rFonts w:asciiTheme="majorHAnsi" w:hAnsiTheme="majorHAnsi"/>
          <w:bCs/>
          <w:sz w:val="22"/>
          <w:szCs w:val="22"/>
        </w:rPr>
        <w:t xml:space="preserve">Pacifica Media Affiliates (PMA) acquired, owned and operated five of Hollywood’s largest independent sound studio facilities.  His studios were awarded numerous accolades.   His theatrical group, </w:t>
      </w:r>
      <w:proofErr w:type="spellStart"/>
      <w:r w:rsidRPr="00B255E0">
        <w:rPr>
          <w:rFonts w:asciiTheme="majorHAnsi" w:hAnsiTheme="majorHAnsi"/>
          <w:bCs/>
          <w:sz w:val="22"/>
          <w:szCs w:val="22"/>
        </w:rPr>
        <w:t>Weddington</w:t>
      </w:r>
      <w:proofErr w:type="spellEnd"/>
      <w:r w:rsidRPr="00B255E0">
        <w:rPr>
          <w:rFonts w:asciiTheme="majorHAnsi" w:hAnsiTheme="majorHAnsi"/>
          <w:bCs/>
          <w:sz w:val="22"/>
          <w:szCs w:val="22"/>
        </w:rPr>
        <w:t xml:space="preserve">/Digital Sound Works earned two Academy Awards for Sound Achievement.   The television facilities Larson Sound and Echo Sound Services were credited with over 75 Emmy Awards for sound services in the long and short form fields.  </w:t>
      </w:r>
    </w:p>
    <w:p w:rsidR="00322E13" w:rsidRPr="00B255E0" w:rsidRDefault="00322E13" w:rsidP="00322E13">
      <w:pPr>
        <w:spacing w:line="360" w:lineRule="auto"/>
        <w:ind w:right="-540" w:firstLine="720"/>
        <w:jc w:val="both"/>
        <w:rPr>
          <w:rFonts w:asciiTheme="majorHAnsi" w:hAnsiTheme="majorHAnsi"/>
          <w:bCs/>
          <w:sz w:val="22"/>
          <w:szCs w:val="22"/>
        </w:rPr>
      </w:pPr>
      <w:r w:rsidRPr="00B255E0">
        <w:rPr>
          <w:rFonts w:asciiTheme="majorHAnsi" w:hAnsiTheme="majorHAnsi"/>
          <w:bCs/>
          <w:sz w:val="22"/>
          <w:szCs w:val="22"/>
        </w:rPr>
        <w:t>Walker also owned and operated one of Los Angeles’ premiere voice over facilities, Hollywood Recording Services (HRS). Considered a leader in the voice over industry, HRS accumulated multiple awards in the Radio and Television industry including 15 Cleo Awards.  In 2003 Walker successfully oversaw the acquisition of his company PMA to Thompson/Technicolor.</w:t>
      </w:r>
    </w:p>
    <w:p w:rsidR="00322E13" w:rsidRPr="00B255E0" w:rsidRDefault="00322E13" w:rsidP="00322E13">
      <w:pPr>
        <w:spacing w:line="360" w:lineRule="auto"/>
        <w:ind w:right="-540" w:firstLine="720"/>
        <w:jc w:val="both"/>
        <w:rPr>
          <w:rFonts w:asciiTheme="majorHAnsi" w:hAnsiTheme="majorHAnsi"/>
          <w:bCs/>
          <w:sz w:val="22"/>
          <w:szCs w:val="22"/>
        </w:rPr>
      </w:pPr>
      <w:r w:rsidRPr="00B255E0">
        <w:rPr>
          <w:rFonts w:asciiTheme="majorHAnsi" w:hAnsiTheme="majorHAnsi"/>
          <w:bCs/>
          <w:sz w:val="22"/>
          <w:szCs w:val="22"/>
        </w:rPr>
        <w:t xml:space="preserve">In 2003, Walker developed a U.S. business plan for the growing Hong Kong based animation facility, </w:t>
      </w:r>
      <w:proofErr w:type="spellStart"/>
      <w:r w:rsidRPr="00B255E0">
        <w:rPr>
          <w:rFonts w:asciiTheme="majorHAnsi" w:hAnsiTheme="majorHAnsi"/>
          <w:bCs/>
          <w:sz w:val="22"/>
          <w:szCs w:val="22"/>
        </w:rPr>
        <w:t>Imagi</w:t>
      </w:r>
      <w:proofErr w:type="spellEnd"/>
      <w:r w:rsidRPr="00B255E0">
        <w:rPr>
          <w:rFonts w:asciiTheme="majorHAnsi" w:hAnsiTheme="majorHAnsi"/>
          <w:bCs/>
          <w:sz w:val="22"/>
          <w:szCs w:val="22"/>
        </w:rPr>
        <w:t xml:space="preserve">.  The studio completed DreamWorks television series, “Father of the Pride.”   Walker established and became President of </w:t>
      </w:r>
      <w:proofErr w:type="spellStart"/>
      <w:r w:rsidRPr="00B255E0">
        <w:rPr>
          <w:rFonts w:asciiTheme="majorHAnsi" w:hAnsiTheme="majorHAnsi"/>
          <w:bCs/>
          <w:sz w:val="22"/>
          <w:szCs w:val="22"/>
        </w:rPr>
        <w:t>Imagi</w:t>
      </w:r>
      <w:proofErr w:type="spellEnd"/>
      <w:r w:rsidRPr="00B255E0">
        <w:rPr>
          <w:rFonts w:asciiTheme="majorHAnsi" w:hAnsiTheme="majorHAnsi"/>
          <w:bCs/>
          <w:sz w:val="22"/>
          <w:szCs w:val="22"/>
        </w:rPr>
        <w:t xml:space="preserve"> Studios USA securing theatrical rights to the </w:t>
      </w:r>
      <w:r w:rsidRPr="00B255E0">
        <w:rPr>
          <w:rFonts w:asciiTheme="majorHAnsi" w:hAnsiTheme="majorHAnsi"/>
          <w:bCs/>
          <w:i/>
          <w:sz w:val="22"/>
          <w:szCs w:val="22"/>
        </w:rPr>
        <w:t>Teenage Mutant Ninja Turtles</w:t>
      </w:r>
      <w:r w:rsidRPr="00B255E0">
        <w:rPr>
          <w:rFonts w:asciiTheme="majorHAnsi" w:hAnsiTheme="majorHAnsi"/>
          <w:bCs/>
          <w:sz w:val="22"/>
          <w:szCs w:val="22"/>
        </w:rPr>
        <w:t xml:space="preserve"> and </w:t>
      </w:r>
      <w:r w:rsidRPr="00B255E0">
        <w:rPr>
          <w:rFonts w:asciiTheme="majorHAnsi" w:hAnsiTheme="majorHAnsi"/>
          <w:bCs/>
          <w:i/>
          <w:sz w:val="22"/>
          <w:szCs w:val="22"/>
        </w:rPr>
        <w:t xml:space="preserve">Highlander </w:t>
      </w:r>
      <w:r w:rsidRPr="00B255E0">
        <w:rPr>
          <w:rFonts w:asciiTheme="majorHAnsi" w:hAnsiTheme="majorHAnsi"/>
          <w:bCs/>
          <w:sz w:val="22"/>
          <w:szCs w:val="22"/>
        </w:rPr>
        <w:t xml:space="preserve">franchises and launched animation production teams in Los Angeles, Japan and Hong Kong.  In 2007, he produced </w:t>
      </w:r>
      <w:r w:rsidRPr="00B255E0">
        <w:rPr>
          <w:rFonts w:asciiTheme="majorHAnsi" w:hAnsiTheme="majorHAnsi"/>
          <w:i/>
          <w:sz w:val="22"/>
          <w:szCs w:val="22"/>
        </w:rPr>
        <w:t>Teenage Mutant Ninja Turtles</w:t>
      </w:r>
      <w:r w:rsidRPr="00B255E0">
        <w:rPr>
          <w:rFonts w:asciiTheme="majorHAnsi" w:hAnsiTheme="majorHAnsi"/>
          <w:bCs/>
          <w:sz w:val="22"/>
          <w:szCs w:val="22"/>
        </w:rPr>
        <w:t xml:space="preserve">, a CGI-animated film, which was financed and distributed by Warner Bros. and The Weinstein Company.  The film was #1 at the U.S. box office in its opening weekend grossing $25 million with a worldwide $98 million.    Walker remained with </w:t>
      </w:r>
      <w:proofErr w:type="spellStart"/>
      <w:r w:rsidRPr="00B255E0">
        <w:rPr>
          <w:rFonts w:asciiTheme="majorHAnsi" w:hAnsiTheme="majorHAnsi"/>
          <w:bCs/>
          <w:sz w:val="22"/>
          <w:szCs w:val="22"/>
        </w:rPr>
        <w:t>Imagi</w:t>
      </w:r>
      <w:proofErr w:type="spellEnd"/>
      <w:r w:rsidRPr="00B255E0">
        <w:rPr>
          <w:rFonts w:asciiTheme="majorHAnsi" w:hAnsiTheme="majorHAnsi"/>
          <w:bCs/>
          <w:sz w:val="22"/>
          <w:szCs w:val="22"/>
        </w:rPr>
        <w:t xml:space="preserve"> as VP of Production and helped set the animation production platform for the release of </w:t>
      </w:r>
      <w:proofErr w:type="spellStart"/>
      <w:r w:rsidRPr="00B255E0">
        <w:rPr>
          <w:rFonts w:asciiTheme="majorHAnsi" w:hAnsiTheme="majorHAnsi"/>
          <w:bCs/>
          <w:i/>
          <w:sz w:val="22"/>
          <w:szCs w:val="22"/>
        </w:rPr>
        <w:t>Astroboy</w:t>
      </w:r>
      <w:proofErr w:type="spellEnd"/>
      <w:r w:rsidRPr="00B255E0">
        <w:rPr>
          <w:rFonts w:asciiTheme="majorHAnsi" w:hAnsiTheme="majorHAnsi"/>
          <w:bCs/>
          <w:sz w:val="22"/>
          <w:szCs w:val="22"/>
        </w:rPr>
        <w:t xml:space="preserve"> in 209</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Walker is executive producer of a </w:t>
      </w:r>
      <w:r w:rsidRPr="00B255E0">
        <w:rPr>
          <w:rFonts w:asciiTheme="majorHAnsi" w:hAnsiTheme="majorHAnsi"/>
          <w:i/>
          <w:sz w:val="22"/>
          <w:szCs w:val="22"/>
        </w:rPr>
        <w:t>Teenage Mutant Ninja Turtles</w:t>
      </w:r>
      <w:r w:rsidRPr="00B255E0">
        <w:rPr>
          <w:rFonts w:asciiTheme="majorHAnsi" w:hAnsiTheme="majorHAnsi"/>
          <w:sz w:val="22"/>
          <w:szCs w:val="22"/>
        </w:rPr>
        <w:t xml:space="preserve"> documentary that documents 25 years of the franchise's history.  Walker also co</w:t>
      </w:r>
      <w:r w:rsidRPr="00B255E0">
        <w:rPr>
          <w:rFonts w:asciiTheme="majorHAnsi" w:hAnsiTheme="majorHAnsi" w:cs="Academy Engraved LET"/>
          <w:sz w:val="22"/>
          <w:szCs w:val="22"/>
        </w:rPr>
        <w:t>‐</w:t>
      </w:r>
      <w:r w:rsidRPr="00B255E0">
        <w:rPr>
          <w:rFonts w:asciiTheme="majorHAnsi" w:hAnsiTheme="majorHAnsi"/>
          <w:sz w:val="22"/>
          <w:szCs w:val="22"/>
        </w:rPr>
        <w:t xml:space="preserve">created and executive produced the primetime game show </w:t>
      </w:r>
      <w:r w:rsidRPr="00B255E0">
        <w:rPr>
          <w:rFonts w:asciiTheme="majorHAnsi" w:hAnsiTheme="majorHAnsi"/>
          <w:bCs/>
          <w:iCs/>
          <w:sz w:val="22"/>
          <w:szCs w:val="22"/>
        </w:rPr>
        <w:t>“Take It All”</w:t>
      </w:r>
      <w:r w:rsidRPr="00B255E0">
        <w:rPr>
          <w:rFonts w:asciiTheme="majorHAnsi" w:hAnsiTheme="majorHAnsi"/>
          <w:b/>
          <w:bCs/>
          <w:i/>
          <w:iCs/>
          <w:sz w:val="22"/>
          <w:szCs w:val="22"/>
        </w:rPr>
        <w:t xml:space="preserve"> </w:t>
      </w:r>
      <w:r w:rsidRPr="00B255E0">
        <w:rPr>
          <w:rFonts w:asciiTheme="majorHAnsi" w:hAnsiTheme="majorHAnsi"/>
          <w:sz w:val="22"/>
          <w:szCs w:val="22"/>
        </w:rPr>
        <w:t xml:space="preserve">with partner </w:t>
      </w:r>
      <w:proofErr w:type="spellStart"/>
      <w:r w:rsidRPr="00B255E0">
        <w:rPr>
          <w:rFonts w:asciiTheme="majorHAnsi" w:hAnsiTheme="majorHAnsi"/>
          <w:bCs/>
          <w:sz w:val="22"/>
          <w:szCs w:val="22"/>
        </w:rPr>
        <w:t>Howie</w:t>
      </w:r>
      <w:proofErr w:type="spellEnd"/>
      <w:r w:rsidRPr="00B255E0">
        <w:rPr>
          <w:rFonts w:asciiTheme="majorHAnsi" w:hAnsiTheme="majorHAnsi"/>
          <w:bCs/>
          <w:sz w:val="22"/>
          <w:szCs w:val="22"/>
        </w:rPr>
        <w:t xml:space="preserve"> Mandel a</w:t>
      </w:r>
      <w:r w:rsidRPr="00B255E0">
        <w:rPr>
          <w:rFonts w:asciiTheme="majorHAnsi" w:hAnsiTheme="majorHAnsi"/>
          <w:sz w:val="22"/>
          <w:szCs w:val="22"/>
        </w:rPr>
        <w:t xml:space="preserve">nd </w:t>
      </w:r>
      <w:r w:rsidRPr="00B255E0">
        <w:rPr>
          <w:rFonts w:asciiTheme="majorHAnsi" w:hAnsiTheme="majorHAnsi"/>
          <w:bCs/>
          <w:sz w:val="22"/>
          <w:szCs w:val="22"/>
        </w:rPr>
        <w:t>NBC.</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In 2011, Walker and his producing partner </w:t>
      </w:r>
      <w:r w:rsidRPr="00B255E0">
        <w:rPr>
          <w:rFonts w:asciiTheme="majorHAnsi" w:hAnsiTheme="majorHAnsi"/>
          <w:bCs/>
          <w:sz w:val="22"/>
          <w:szCs w:val="22"/>
        </w:rPr>
        <w:t xml:space="preserve">Maria Norman </w:t>
      </w:r>
      <w:r w:rsidRPr="00B255E0">
        <w:rPr>
          <w:rFonts w:asciiTheme="majorHAnsi" w:hAnsiTheme="majorHAnsi"/>
          <w:sz w:val="22"/>
          <w:szCs w:val="22"/>
        </w:rPr>
        <w:t>(</w:t>
      </w:r>
      <w:r w:rsidRPr="00B255E0">
        <w:rPr>
          <w:rFonts w:asciiTheme="majorHAnsi" w:hAnsiTheme="majorHAnsi"/>
          <w:bCs/>
          <w:i/>
          <w:iCs/>
          <w:sz w:val="22"/>
          <w:szCs w:val="22"/>
        </w:rPr>
        <w:t>Public Enemies</w:t>
      </w:r>
      <w:r w:rsidRPr="00B255E0">
        <w:rPr>
          <w:rFonts w:asciiTheme="majorHAnsi" w:hAnsiTheme="majorHAnsi"/>
          <w:sz w:val="22"/>
          <w:szCs w:val="22"/>
        </w:rPr>
        <w:t xml:space="preserve">) formed </w:t>
      </w:r>
      <w:r w:rsidRPr="00B255E0">
        <w:rPr>
          <w:rFonts w:asciiTheme="majorHAnsi" w:hAnsiTheme="majorHAnsi"/>
          <w:bCs/>
          <w:sz w:val="22"/>
          <w:szCs w:val="22"/>
        </w:rPr>
        <w:t>Gama Entertainment Partners. Gama</w:t>
      </w:r>
      <w:r w:rsidRPr="00B255E0">
        <w:rPr>
          <w:rFonts w:asciiTheme="majorHAnsi" w:hAnsiTheme="majorHAnsi"/>
          <w:b/>
          <w:bCs/>
          <w:sz w:val="22"/>
          <w:szCs w:val="22"/>
        </w:rPr>
        <w:t xml:space="preserve"> </w:t>
      </w:r>
      <w:r w:rsidRPr="00B255E0">
        <w:rPr>
          <w:rFonts w:asciiTheme="majorHAnsi" w:hAnsiTheme="majorHAnsi"/>
          <w:sz w:val="22"/>
          <w:szCs w:val="22"/>
        </w:rPr>
        <w:t xml:space="preserve">is currently producing a slate of feature film and television content including the recently completed independent film </w:t>
      </w:r>
      <w:proofErr w:type="spellStart"/>
      <w:r w:rsidRPr="00B255E0">
        <w:rPr>
          <w:rFonts w:asciiTheme="majorHAnsi" w:hAnsiTheme="majorHAnsi"/>
          <w:bCs/>
          <w:i/>
          <w:iCs/>
          <w:sz w:val="22"/>
          <w:szCs w:val="22"/>
        </w:rPr>
        <w:t>Jamesy</w:t>
      </w:r>
      <w:proofErr w:type="spellEnd"/>
      <w:r w:rsidRPr="00B255E0">
        <w:rPr>
          <w:rFonts w:asciiTheme="majorHAnsi" w:hAnsiTheme="majorHAnsi"/>
          <w:bCs/>
          <w:i/>
          <w:iCs/>
          <w:sz w:val="22"/>
          <w:szCs w:val="22"/>
        </w:rPr>
        <w:t xml:space="preserve"> Boy</w:t>
      </w:r>
      <w:r w:rsidRPr="00B255E0">
        <w:rPr>
          <w:rFonts w:asciiTheme="majorHAnsi" w:hAnsiTheme="majorHAnsi"/>
          <w:bCs/>
          <w:sz w:val="22"/>
          <w:szCs w:val="22"/>
        </w:rPr>
        <w:t xml:space="preserve"> </w:t>
      </w:r>
      <w:r w:rsidRPr="00B255E0">
        <w:rPr>
          <w:rFonts w:asciiTheme="majorHAnsi" w:hAnsiTheme="majorHAnsi"/>
          <w:sz w:val="22"/>
          <w:szCs w:val="22"/>
        </w:rPr>
        <w:t xml:space="preserve">starring Mary-Louise Parker, </w:t>
      </w:r>
      <w:proofErr w:type="spellStart"/>
      <w:r w:rsidRPr="00B255E0">
        <w:rPr>
          <w:rFonts w:asciiTheme="majorHAnsi" w:hAnsiTheme="majorHAnsi"/>
          <w:sz w:val="22"/>
          <w:szCs w:val="22"/>
        </w:rPr>
        <w:t>Ving</w:t>
      </w:r>
      <w:proofErr w:type="spellEnd"/>
      <w:r w:rsidRPr="00B255E0">
        <w:rPr>
          <w:rFonts w:asciiTheme="majorHAnsi" w:hAnsiTheme="majorHAnsi"/>
          <w:sz w:val="22"/>
          <w:szCs w:val="22"/>
        </w:rPr>
        <w:t xml:space="preserve"> </w:t>
      </w:r>
      <w:proofErr w:type="spellStart"/>
      <w:r w:rsidRPr="00B255E0">
        <w:rPr>
          <w:rFonts w:asciiTheme="majorHAnsi" w:hAnsiTheme="majorHAnsi"/>
          <w:sz w:val="22"/>
          <w:szCs w:val="22"/>
        </w:rPr>
        <w:t>Rhames</w:t>
      </w:r>
      <w:proofErr w:type="spellEnd"/>
      <w:r w:rsidRPr="00B255E0">
        <w:rPr>
          <w:rFonts w:asciiTheme="majorHAnsi" w:hAnsiTheme="majorHAnsi"/>
          <w:sz w:val="22"/>
          <w:szCs w:val="22"/>
        </w:rPr>
        <w:t xml:space="preserve"> </w:t>
      </w:r>
      <w:proofErr w:type="gramStart"/>
      <w:r w:rsidRPr="00B255E0">
        <w:rPr>
          <w:rFonts w:asciiTheme="majorHAnsi" w:hAnsiTheme="majorHAnsi"/>
          <w:sz w:val="22"/>
          <w:szCs w:val="22"/>
        </w:rPr>
        <w:t>And</w:t>
      </w:r>
      <w:proofErr w:type="gramEnd"/>
      <w:r w:rsidRPr="00B255E0">
        <w:rPr>
          <w:rFonts w:asciiTheme="majorHAnsi" w:hAnsiTheme="majorHAnsi"/>
          <w:sz w:val="22"/>
          <w:szCs w:val="22"/>
        </w:rPr>
        <w:t xml:space="preserve"> James Woods.   </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SCOTT MEDNICK</w:t>
      </w:r>
      <w:r w:rsidRPr="00B255E0">
        <w:rPr>
          <w:rFonts w:asciiTheme="majorHAnsi" w:hAnsiTheme="majorHAnsi"/>
          <w:sz w:val="22"/>
          <w:szCs w:val="22"/>
        </w:rPr>
        <w:t xml:space="preserve"> (Producer) is a respected entertainment, media and technology executive, consultant, speaker and author.   He has been a pioneer in creating one of the first private equity backed motion picture studios, one of the first boutique advertising and marketing companies, one of the first internet marketing companies and one of the first branded entertainment companies. </w:t>
      </w:r>
    </w:p>
    <w:p w:rsidR="00322E13" w:rsidRPr="00B255E0" w:rsidRDefault="00322E13" w:rsidP="00322E13">
      <w:pPr>
        <w:spacing w:line="360" w:lineRule="auto"/>
        <w:ind w:right="-540" w:firstLine="720"/>
        <w:jc w:val="both"/>
        <w:rPr>
          <w:rFonts w:asciiTheme="majorHAnsi" w:hAnsiTheme="majorHAnsi"/>
          <w:sz w:val="22"/>
          <w:szCs w:val="22"/>
        </w:rPr>
      </w:pPr>
      <w:proofErr w:type="spellStart"/>
      <w:r w:rsidRPr="00B255E0">
        <w:rPr>
          <w:rFonts w:asciiTheme="majorHAnsi" w:hAnsiTheme="majorHAnsi"/>
          <w:sz w:val="22"/>
          <w:szCs w:val="22"/>
        </w:rPr>
        <w:lastRenderedPageBreak/>
        <w:t>Mednick</w:t>
      </w:r>
      <w:proofErr w:type="spellEnd"/>
      <w:r w:rsidRPr="00B255E0">
        <w:rPr>
          <w:rFonts w:asciiTheme="majorHAnsi" w:hAnsiTheme="majorHAnsi"/>
          <w:sz w:val="22"/>
          <w:szCs w:val="22"/>
        </w:rPr>
        <w:t xml:space="preserve"> has completed numerous mergers, acquisitions and divestitures and has helped to </w:t>
      </w:r>
      <w:proofErr w:type="gramStart"/>
      <w:r w:rsidRPr="00B255E0">
        <w:rPr>
          <w:rFonts w:asciiTheme="majorHAnsi" w:hAnsiTheme="majorHAnsi"/>
          <w:sz w:val="22"/>
          <w:szCs w:val="22"/>
        </w:rPr>
        <w:t>raise</w:t>
      </w:r>
      <w:proofErr w:type="gramEnd"/>
      <w:r w:rsidRPr="00B255E0">
        <w:rPr>
          <w:rFonts w:asciiTheme="majorHAnsi" w:hAnsiTheme="majorHAnsi"/>
          <w:sz w:val="22"/>
          <w:szCs w:val="22"/>
        </w:rPr>
        <w:t xml:space="preserve"> over $900 million in investment capital for both public and private companies primarily focused on entertainment, marketing and technology.</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In 2004, he was a co-founder of Legendary Pictures. Legendary's unique partnership brought together $500 million dollars from private equity and created a 25-picture deal with Warner Bros. to create an active production and finance entity. The initial deal included Legendary Pictures partnering with Warner Bros to fund </w:t>
      </w:r>
      <w:r w:rsidRPr="00B255E0">
        <w:rPr>
          <w:rFonts w:asciiTheme="majorHAnsi" w:hAnsiTheme="majorHAnsi"/>
          <w:i/>
          <w:sz w:val="22"/>
          <w:szCs w:val="22"/>
        </w:rPr>
        <w:t>Batman Begins, Batman: The Dark Night</w:t>
      </w:r>
      <w:r w:rsidRPr="00B255E0">
        <w:rPr>
          <w:rFonts w:asciiTheme="majorHAnsi" w:hAnsiTheme="majorHAnsi"/>
          <w:sz w:val="22"/>
          <w:szCs w:val="22"/>
        </w:rPr>
        <w:t xml:space="preserve"> and </w:t>
      </w:r>
      <w:r w:rsidRPr="00B255E0">
        <w:rPr>
          <w:rFonts w:asciiTheme="majorHAnsi" w:hAnsiTheme="majorHAnsi"/>
          <w:i/>
          <w:sz w:val="22"/>
          <w:szCs w:val="22"/>
        </w:rPr>
        <w:t>The Dark Night Rises</w:t>
      </w:r>
      <w:r w:rsidRPr="00B255E0">
        <w:rPr>
          <w:rFonts w:asciiTheme="majorHAnsi" w:hAnsiTheme="majorHAnsi"/>
          <w:sz w:val="22"/>
          <w:szCs w:val="22"/>
        </w:rPr>
        <w:t xml:space="preserve">.  </w:t>
      </w:r>
    </w:p>
    <w:p w:rsidR="00322E13" w:rsidRPr="00B255E0" w:rsidRDefault="00322E13" w:rsidP="00322E13">
      <w:pPr>
        <w:spacing w:line="360" w:lineRule="auto"/>
        <w:ind w:right="-540" w:firstLine="720"/>
        <w:jc w:val="both"/>
        <w:rPr>
          <w:rFonts w:asciiTheme="majorHAnsi" w:hAnsiTheme="majorHAnsi"/>
          <w:sz w:val="22"/>
          <w:szCs w:val="22"/>
        </w:rPr>
      </w:pPr>
      <w:proofErr w:type="spellStart"/>
      <w:r w:rsidRPr="00B255E0">
        <w:rPr>
          <w:rFonts w:asciiTheme="majorHAnsi" w:hAnsiTheme="majorHAnsi"/>
          <w:sz w:val="22"/>
          <w:szCs w:val="22"/>
        </w:rPr>
        <w:t>Mednick</w:t>
      </w:r>
      <w:proofErr w:type="spellEnd"/>
      <w:r w:rsidRPr="00B255E0">
        <w:rPr>
          <w:rFonts w:asciiTheme="majorHAnsi" w:hAnsiTheme="majorHAnsi"/>
          <w:sz w:val="22"/>
          <w:szCs w:val="22"/>
        </w:rPr>
        <w:t xml:space="preserve"> has served as a member of the producing team on such motion pictures as </w:t>
      </w:r>
      <w:r w:rsidRPr="00B255E0">
        <w:rPr>
          <w:rFonts w:asciiTheme="majorHAnsi" w:hAnsiTheme="majorHAnsi"/>
          <w:i/>
          <w:sz w:val="22"/>
          <w:szCs w:val="22"/>
        </w:rPr>
        <w:t>Superman Returns, We Are Marshall, The Ant Bully, U2 3D, 10,000 BC</w:t>
      </w:r>
      <w:r w:rsidRPr="00B255E0">
        <w:rPr>
          <w:rFonts w:asciiTheme="majorHAnsi" w:hAnsiTheme="majorHAnsi"/>
          <w:sz w:val="22"/>
          <w:szCs w:val="22"/>
        </w:rPr>
        <w:t xml:space="preserve">, </w:t>
      </w:r>
      <w:r w:rsidRPr="00B255E0">
        <w:rPr>
          <w:rFonts w:asciiTheme="majorHAnsi" w:hAnsiTheme="majorHAnsi"/>
          <w:i/>
          <w:sz w:val="22"/>
          <w:szCs w:val="22"/>
        </w:rPr>
        <w:t>300 and Where the Wild Things Are</w:t>
      </w:r>
      <w:r w:rsidRPr="00B255E0">
        <w:rPr>
          <w:rFonts w:asciiTheme="majorHAnsi" w:hAnsiTheme="majorHAnsi"/>
          <w:sz w:val="22"/>
          <w:szCs w:val="22"/>
        </w:rPr>
        <w:t xml:space="preserve">.   He is currently producing the dramatic comedy </w:t>
      </w:r>
      <w:r w:rsidRPr="00B255E0">
        <w:rPr>
          <w:rFonts w:asciiTheme="majorHAnsi" w:hAnsiTheme="majorHAnsi"/>
          <w:i/>
          <w:sz w:val="22"/>
          <w:szCs w:val="22"/>
        </w:rPr>
        <w:t>Delivery Man</w:t>
      </w:r>
      <w:r w:rsidRPr="00B255E0">
        <w:rPr>
          <w:rFonts w:asciiTheme="majorHAnsi" w:hAnsiTheme="majorHAnsi"/>
          <w:sz w:val="22"/>
          <w:szCs w:val="22"/>
        </w:rPr>
        <w:t xml:space="preserve"> starring Vince Vaughn for DreamWorks as well as the romantic comedy </w:t>
      </w:r>
      <w:r w:rsidRPr="00B255E0">
        <w:rPr>
          <w:rFonts w:asciiTheme="majorHAnsi" w:hAnsiTheme="majorHAnsi"/>
          <w:i/>
          <w:sz w:val="22"/>
          <w:szCs w:val="22"/>
        </w:rPr>
        <w:t>Dr. Cabbie</w:t>
      </w:r>
      <w:r w:rsidRPr="00B255E0">
        <w:rPr>
          <w:rFonts w:asciiTheme="majorHAnsi" w:hAnsiTheme="majorHAnsi"/>
          <w:sz w:val="22"/>
          <w:szCs w:val="22"/>
        </w:rPr>
        <w:t xml:space="preserve"> starring Adrianne </w:t>
      </w:r>
      <w:proofErr w:type="spellStart"/>
      <w:r w:rsidRPr="00B255E0">
        <w:rPr>
          <w:rFonts w:asciiTheme="majorHAnsi" w:hAnsiTheme="majorHAnsi"/>
          <w:sz w:val="22"/>
          <w:szCs w:val="22"/>
        </w:rPr>
        <w:t>Palicki</w:t>
      </w:r>
      <w:proofErr w:type="spellEnd"/>
      <w:r w:rsidRPr="00B255E0">
        <w:rPr>
          <w:rFonts w:asciiTheme="majorHAnsi" w:hAnsiTheme="majorHAnsi"/>
          <w:sz w:val="22"/>
          <w:szCs w:val="22"/>
        </w:rPr>
        <w:t xml:space="preserve"> and </w:t>
      </w:r>
      <w:proofErr w:type="spellStart"/>
      <w:r w:rsidRPr="00B255E0">
        <w:rPr>
          <w:rFonts w:asciiTheme="majorHAnsi" w:hAnsiTheme="majorHAnsi"/>
          <w:sz w:val="22"/>
          <w:szCs w:val="22"/>
        </w:rPr>
        <w:t>Kunal</w:t>
      </w:r>
      <w:proofErr w:type="spellEnd"/>
      <w:r w:rsidRPr="00B255E0">
        <w:rPr>
          <w:rFonts w:asciiTheme="majorHAnsi" w:hAnsiTheme="majorHAnsi"/>
          <w:sz w:val="22"/>
          <w:szCs w:val="22"/>
        </w:rPr>
        <w:t xml:space="preserve"> </w:t>
      </w:r>
      <w:proofErr w:type="spellStart"/>
      <w:r w:rsidRPr="00B255E0">
        <w:rPr>
          <w:rFonts w:asciiTheme="majorHAnsi" w:hAnsiTheme="majorHAnsi"/>
          <w:sz w:val="22"/>
          <w:szCs w:val="22"/>
        </w:rPr>
        <w:t>Nayyar</w:t>
      </w:r>
      <w:proofErr w:type="spellEnd"/>
      <w:r w:rsidRPr="00B255E0">
        <w:rPr>
          <w:rFonts w:asciiTheme="majorHAnsi" w:hAnsiTheme="majorHAnsi"/>
          <w:sz w:val="22"/>
          <w:szCs w:val="22"/>
        </w:rPr>
        <w:t xml:space="preserve"> (“The Big Bang Theory”) in his first movie role.   Also, in 2013 he will produce the major motion picture adaptation of the </w:t>
      </w:r>
      <w:r w:rsidRPr="00B255E0">
        <w:rPr>
          <w:rFonts w:asciiTheme="majorHAnsi" w:hAnsiTheme="majorHAnsi"/>
          <w:i/>
          <w:sz w:val="22"/>
          <w:szCs w:val="22"/>
        </w:rPr>
        <w:t xml:space="preserve">American Gladiators </w:t>
      </w:r>
      <w:r w:rsidRPr="00B255E0">
        <w:rPr>
          <w:rFonts w:asciiTheme="majorHAnsi" w:hAnsiTheme="majorHAnsi"/>
          <w:sz w:val="22"/>
          <w:szCs w:val="22"/>
        </w:rPr>
        <w:t xml:space="preserve">franchise.   Movies that </w:t>
      </w:r>
      <w:proofErr w:type="spellStart"/>
      <w:r w:rsidRPr="00B255E0">
        <w:rPr>
          <w:rFonts w:asciiTheme="majorHAnsi" w:hAnsiTheme="majorHAnsi"/>
          <w:sz w:val="22"/>
          <w:szCs w:val="22"/>
        </w:rPr>
        <w:t>Mednick</w:t>
      </w:r>
      <w:proofErr w:type="spellEnd"/>
      <w:r w:rsidRPr="00B255E0">
        <w:rPr>
          <w:rFonts w:asciiTheme="majorHAnsi" w:hAnsiTheme="majorHAnsi"/>
          <w:sz w:val="22"/>
          <w:szCs w:val="22"/>
        </w:rPr>
        <w:t xml:space="preserve"> has been a part of the finance and/or producing team have grossed more than $2 billion at the box office.</w:t>
      </w:r>
    </w:p>
    <w:p w:rsidR="00322E13" w:rsidRPr="00B255E0" w:rsidRDefault="00322E13" w:rsidP="00322E13">
      <w:pPr>
        <w:spacing w:line="360" w:lineRule="auto"/>
        <w:ind w:right="-540" w:firstLine="720"/>
        <w:jc w:val="both"/>
        <w:rPr>
          <w:rFonts w:asciiTheme="majorHAnsi" w:hAnsiTheme="majorHAnsi"/>
          <w:sz w:val="22"/>
          <w:szCs w:val="22"/>
        </w:rPr>
      </w:pPr>
      <w:proofErr w:type="spellStart"/>
      <w:r w:rsidRPr="00B255E0">
        <w:rPr>
          <w:rFonts w:asciiTheme="majorHAnsi" w:hAnsiTheme="majorHAnsi"/>
          <w:sz w:val="22"/>
          <w:szCs w:val="22"/>
        </w:rPr>
        <w:t>Mednick</w:t>
      </w:r>
      <w:proofErr w:type="spellEnd"/>
      <w:r w:rsidRPr="00B255E0">
        <w:rPr>
          <w:rFonts w:asciiTheme="majorHAnsi" w:hAnsiTheme="majorHAnsi"/>
          <w:sz w:val="22"/>
          <w:szCs w:val="22"/>
        </w:rPr>
        <w:t xml:space="preserve"> has worked on the marketing campaigns for numerous television programs from “Lonesome Dove” to “Survivor” and he has worked on the campaigns for over 200 diverse motion pictures including Walt Disney's </w:t>
      </w:r>
      <w:r>
        <w:rPr>
          <w:rFonts w:asciiTheme="majorHAnsi" w:hAnsiTheme="majorHAnsi"/>
          <w:i/>
          <w:sz w:val="22"/>
          <w:szCs w:val="22"/>
        </w:rPr>
        <w:t xml:space="preserve">Fantasia, Coal Miners </w:t>
      </w:r>
      <w:r w:rsidRPr="00B255E0">
        <w:rPr>
          <w:rFonts w:asciiTheme="majorHAnsi" w:hAnsiTheme="majorHAnsi"/>
          <w:i/>
          <w:sz w:val="22"/>
          <w:szCs w:val="22"/>
        </w:rPr>
        <w:t xml:space="preserve">Daughter, A Few Good Men, Spinal Tap, Dune, </w:t>
      </w:r>
      <w:proofErr w:type="gramStart"/>
      <w:r w:rsidRPr="00B255E0">
        <w:rPr>
          <w:rFonts w:asciiTheme="majorHAnsi" w:hAnsiTheme="majorHAnsi"/>
          <w:i/>
          <w:sz w:val="22"/>
          <w:szCs w:val="22"/>
        </w:rPr>
        <w:t>An</w:t>
      </w:r>
      <w:proofErr w:type="gramEnd"/>
      <w:r w:rsidRPr="00B255E0">
        <w:rPr>
          <w:rFonts w:asciiTheme="majorHAnsi" w:hAnsiTheme="majorHAnsi"/>
          <w:i/>
          <w:sz w:val="22"/>
          <w:szCs w:val="22"/>
        </w:rPr>
        <w:t xml:space="preserve"> American Werewolf in London, Groundhog Day, X-Men</w:t>
      </w:r>
      <w:r w:rsidRPr="00B255E0">
        <w:rPr>
          <w:rFonts w:asciiTheme="majorHAnsi" w:hAnsiTheme="majorHAnsi"/>
          <w:sz w:val="22"/>
          <w:szCs w:val="22"/>
        </w:rPr>
        <w:t xml:space="preserve"> and </w:t>
      </w:r>
      <w:r w:rsidRPr="00B255E0">
        <w:rPr>
          <w:rFonts w:asciiTheme="majorHAnsi" w:hAnsiTheme="majorHAnsi"/>
          <w:i/>
          <w:sz w:val="22"/>
          <w:szCs w:val="22"/>
        </w:rPr>
        <w:t>The Matrix</w:t>
      </w:r>
      <w:r w:rsidRPr="00B255E0">
        <w:rPr>
          <w:rFonts w:asciiTheme="majorHAnsi" w:hAnsiTheme="majorHAnsi"/>
          <w:sz w:val="22"/>
          <w:szCs w:val="22"/>
        </w:rPr>
        <w:t xml:space="preserve">.    </w:t>
      </w:r>
      <w:proofErr w:type="spellStart"/>
      <w:r w:rsidRPr="00B255E0">
        <w:rPr>
          <w:rFonts w:asciiTheme="majorHAnsi" w:hAnsiTheme="majorHAnsi"/>
          <w:sz w:val="22"/>
          <w:szCs w:val="22"/>
        </w:rPr>
        <w:t>Mednick's</w:t>
      </w:r>
      <w:proofErr w:type="spellEnd"/>
      <w:r w:rsidRPr="00B255E0">
        <w:rPr>
          <w:rFonts w:asciiTheme="majorHAnsi" w:hAnsiTheme="majorHAnsi"/>
          <w:sz w:val="22"/>
          <w:szCs w:val="22"/>
        </w:rPr>
        <w:t xml:space="preserve"> individual clients have included Tom Cruise, Denzel Washington, Larry Bird, Wayne Gretzky, Sting and Nicole Kidman. </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DENIS L. STEWART</w:t>
      </w:r>
      <w:r w:rsidRPr="00B255E0">
        <w:rPr>
          <w:rFonts w:asciiTheme="majorHAnsi" w:hAnsiTheme="majorHAnsi"/>
          <w:sz w:val="22"/>
          <w:szCs w:val="22"/>
        </w:rPr>
        <w:t xml:space="preserve"> (Executive Producer)</w:t>
      </w:r>
      <w:r>
        <w:rPr>
          <w:rFonts w:asciiTheme="majorHAnsi" w:hAnsiTheme="majorHAnsi"/>
          <w:sz w:val="22"/>
          <w:szCs w:val="22"/>
        </w:rPr>
        <w:t xml:space="preserve"> </w:t>
      </w:r>
      <w:r w:rsidRPr="00B255E0">
        <w:rPr>
          <w:rFonts w:asciiTheme="majorHAnsi" w:hAnsiTheme="majorHAnsi"/>
          <w:sz w:val="22"/>
          <w:szCs w:val="22"/>
        </w:rPr>
        <w:t xml:space="preserve">most recently served as executive producer on </w:t>
      </w:r>
      <w:r w:rsidRPr="00B255E0">
        <w:rPr>
          <w:rFonts w:asciiTheme="majorHAnsi" w:hAnsiTheme="majorHAnsi"/>
          <w:i/>
          <w:sz w:val="22"/>
          <w:szCs w:val="22"/>
        </w:rPr>
        <w:t xml:space="preserve">Hansel and Gretel, Witch Hunters, </w:t>
      </w:r>
      <w:r w:rsidRPr="00B255E0">
        <w:rPr>
          <w:rFonts w:asciiTheme="majorHAnsi" w:hAnsiTheme="majorHAnsi"/>
          <w:sz w:val="22"/>
          <w:szCs w:val="22"/>
        </w:rPr>
        <w:t xml:space="preserve">starring Jeremy Renner and </w:t>
      </w:r>
      <w:r w:rsidRPr="00B255E0">
        <w:rPr>
          <w:rFonts w:asciiTheme="majorHAnsi" w:hAnsiTheme="majorHAnsi"/>
          <w:i/>
          <w:sz w:val="22"/>
          <w:szCs w:val="22"/>
        </w:rPr>
        <w:t xml:space="preserve">Cowboys &amp; Aliens, </w:t>
      </w:r>
      <w:r w:rsidRPr="00B255E0">
        <w:rPr>
          <w:rFonts w:asciiTheme="majorHAnsi" w:hAnsiTheme="majorHAnsi"/>
          <w:sz w:val="22"/>
          <w:szCs w:val="22"/>
        </w:rPr>
        <w:t xml:space="preserve">his second feature film with director Jon </w:t>
      </w:r>
      <w:proofErr w:type="spellStart"/>
      <w:r w:rsidRPr="00B255E0">
        <w:rPr>
          <w:rFonts w:asciiTheme="majorHAnsi" w:hAnsiTheme="majorHAnsi"/>
          <w:sz w:val="22"/>
          <w:szCs w:val="22"/>
        </w:rPr>
        <w:t>Favreau</w:t>
      </w:r>
      <w:proofErr w:type="spellEnd"/>
      <w:r w:rsidRPr="00B255E0">
        <w:rPr>
          <w:rFonts w:asciiTheme="majorHAnsi" w:hAnsiTheme="majorHAnsi"/>
          <w:sz w:val="22"/>
          <w:szCs w:val="22"/>
        </w:rPr>
        <w:t xml:space="preserve">, after </w:t>
      </w:r>
      <w:r w:rsidRPr="00B255E0">
        <w:rPr>
          <w:rFonts w:asciiTheme="majorHAnsi" w:hAnsiTheme="majorHAnsi"/>
          <w:i/>
          <w:sz w:val="22"/>
          <w:szCs w:val="22"/>
        </w:rPr>
        <w:t xml:space="preserve">Iron Man 2. </w:t>
      </w:r>
      <w:r w:rsidRPr="00B255E0">
        <w:rPr>
          <w:rFonts w:asciiTheme="majorHAnsi" w:hAnsiTheme="majorHAnsi"/>
          <w:sz w:val="22"/>
          <w:szCs w:val="22"/>
        </w:rPr>
        <w:t xml:space="preserve"> Prior to that he was co-producer for Steven Spielberg on </w:t>
      </w:r>
      <w:r w:rsidRPr="00B255E0">
        <w:rPr>
          <w:rFonts w:asciiTheme="majorHAnsi" w:hAnsiTheme="majorHAnsi"/>
          <w:i/>
          <w:sz w:val="22"/>
          <w:szCs w:val="22"/>
        </w:rPr>
        <w:t xml:space="preserve">Indiana Jones and the Kingdom of the Crystal Skull </w:t>
      </w:r>
      <w:r w:rsidRPr="00B255E0">
        <w:rPr>
          <w:rFonts w:asciiTheme="majorHAnsi" w:hAnsiTheme="majorHAnsi"/>
          <w:sz w:val="22"/>
          <w:szCs w:val="22"/>
        </w:rPr>
        <w:t xml:space="preserve">which marked Stewart's third film with </w:t>
      </w:r>
      <w:r w:rsidRPr="00B255E0">
        <w:rPr>
          <w:rFonts w:asciiTheme="majorHAnsi" w:hAnsiTheme="majorHAnsi"/>
          <w:i/>
          <w:sz w:val="22"/>
          <w:szCs w:val="22"/>
        </w:rPr>
        <w:t>Indian Jones</w:t>
      </w:r>
      <w:r w:rsidRPr="00B255E0">
        <w:rPr>
          <w:rFonts w:asciiTheme="majorHAnsi" w:hAnsiTheme="majorHAnsi"/>
          <w:sz w:val="22"/>
          <w:szCs w:val="22"/>
        </w:rPr>
        <w:t xml:space="preserve"> producer Frank Marshall, having served as production manager on </w:t>
      </w:r>
      <w:proofErr w:type="gramStart"/>
      <w:r w:rsidRPr="00B255E0">
        <w:rPr>
          <w:rFonts w:asciiTheme="majorHAnsi" w:hAnsiTheme="majorHAnsi"/>
          <w:i/>
          <w:sz w:val="22"/>
          <w:szCs w:val="22"/>
        </w:rPr>
        <w:t>Eight</w:t>
      </w:r>
      <w:proofErr w:type="gramEnd"/>
      <w:r w:rsidRPr="00B255E0">
        <w:rPr>
          <w:rFonts w:asciiTheme="majorHAnsi" w:hAnsiTheme="majorHAnsi"/>
          <w:i/>
          <w:sz w:val="22"/>
          <w:szCs w:val="22"/>
        </w:rPr>
        <w:t xml:space="preserve"> Below, The Bourne Supremacy </w:t>
      </w:r>
      <w:r w:rsidRPr="00B255E0">
        <w:rPr>
          <w:rFonts w:asciiTheme="majorHAnsi" w:hAnsiTheme="majorHAnsi"/>
          <w:sz w:val="22"/>
          <w:szCs w:val="22"/>
        </w:rPr>
        <w:t>and</w:t>
      </w:r>
      <w:r w:rsidRPr="00B255E0">
        <w:rPr>
          <w:rFonts w:asciiTheme="majorHAnsi" w:hAnsiTheme="majorHAnsi"/>
          <w:i/>
          <w:sz w:val="22"/>
          <w:szCs w:val="22"/>
        </w:rPr>
        <w:t xml:space="preserve"> The Bourne Ultimatum.</w:t>
      </w:r>
    </w:p>
    <w:p w:rsidR="00322E13"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Stewart is a thirty year film veteran, working as production manager on </w:t>
      </w:r>
      <w:r w:rsidRPr="00B255E0">
        <w:rPr>
          <w:rFonts w:asciiTheme="majorHAnsi" w:hAnsiTheme="majorHAnsi"/>
          <w:i/>
          <w:sz w:val="22"/>
          <w:szCs w:val="22"/>
        </w:rPr>
        <w:t xml:space="preserve">Spider-Man 2 and 3, Munich, Bewitched, </w:t>
      </w:r>
      <w:proofErr w:type="gramStart"/>
      <w:r w:rsidRPr="00B255E0">
        <w:rPr>
          <w:rFonts w:asciiTheme="majorHAnsi" w:hAnsiTheme="majorHAnsi"/>
          <w:i/>
          <w:sz w:val="22"/>
          <w:szCs w:val="22"/>
        </w:rPr>
        <w:t>Charlie’s</w:t>
      </w:r>
      <w:proofErr w:type="gramEnd"/>
      <w:r w:rsidRPr="00B255E0">
        <w:rPr>
          <w:rFonts w:asciiTheme="majorHAnsi" w:hAnsiTheme="majorHAnsi"/>
          <w:i/>
          <w:sz w:val="22"/>
          <w:szCs w:val="22"/>
        </w:rPr>
        <w:t xml:space="preserve"> Angels: Full Throttle and Panic Room. </w:t>
      </w:r>
      <w:r w:rsidRPr="00B255E0">
        <w:rPr>
          <w:rFonts w:asciiTheme="majorHAnsi" w:hAnsiTheme="majorHAnsi"/>
          <w:sz w:val="22"/>
          <w:szCs w:val="22"/>
        </w:rPr>
        <w:t xml:space="preserve">Before that he worked as first assistant director on more than 20 feature films including, </w:t>
      </w:r>
      <w:r w:rsidRPr="00B255E0">
        <w:rPr>
          <w:rFonts w:asciiTheme="majorHAnsi" w:hAnsiTheme="majorHAnsi"/>
          <w:i/>
          <w:sz w:val="22"/>
          <w:szCs w:val="22"/>
        </w:rPr>
        <w:t xml:space="preserve">Amistad, Speed 2: Cruise Control, </w:t>
      </w:r>
      <w:proofErr w:type="gramStart"/>
      <w:r w:rsidRPr="00B255E0">
        <w:rPr>
          <w:rFonts w:asciiTheme="majorHAnsi" w:hAnsiTheme="majorHAnsi"/>
          <w:i/>
          <w:sz w:val="22"/>
          <w:szCs w:val="22"/>
        </w:rPr>
        <w:t>The</w:t>
      </w:r>
      <w:proofErr w:type="gramEnd"/>
      <w:r w:rsidRPr="00B255E0">
        <w:rPr>
          <w:rFonts w:asciiTheme="majorHAnsi" w:hAnsiTheme="majorHAnsi"/>
          <w:i/>
          <w:sz w:val="22"/>
          <w:szCs w:val="22"/>
        </w:rPr>
        <w:t xml:space="preserve"> Chamber, Executive Decision, The Mask, Random Hearts</w:t>
      </w:r>
      <w:r w:rsidRPr="00B255E0">
        <w:rPr>
          <w:rFonts w:asciiTheme="majorHAnsi" w:hAnsiTheme="majorHAnsi"/>
          <w:sz w:val="22"/>
          <w:szCs w:val="22"/>
        </w:rPr>
        <w:t xml:space="preserve"> and</w:t>
      </w:r>
      <w:r w:rsidRPr="00B255E0">
        <w:rPr>
          <w:rFonts w:asciiTheme="majorHAnsi" w:hAnsiTheme="majorHAnsi"/>
          <w:i/>
          <w:sz w:val="22"/>
          <w:szCs w:val="22"/>
        </w:rPr>
        <w:t xml:space="preserve"> Fair Game.   </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 xml:space="preserve">JASON </w:t>
      </w:r>
      <w:r w:rsidRPr="00FD616B">
        <w:rPr>
          <w:rFonts w:asciiTheme="majorHAnsi" w:hAnsiTheme="majorHAnsi"/>
          <w:b/>
          <w:sz w:val="22"/>
          <w:szCs w:val="22"/>
        </w:rPr>
        <w:t>T.</w:t>
      </w:r>
      <w:r>
        <w:rPr>
          <w:rFonts w:asciiTheme="majorHAnsi" w:hAnsiTheme="majorHAnsi"/>
          <w:b/>
          <w:sz w:val="22"/>
          <w:szCs w:val="22"/>
        </w:rPr>
        <w:t xml:space="preserve"> </w:t>
      </w:r>
      <w:r w:rsidRPr="00B255E0">
        <w:rPr>
          <w:rFonts w:asciiTheme="majorHAnsi" w:hAnsiTheme="majorHAnsi"/>
          <w:b/>
          <w:sz w:val="22"/>
          <w:szCs w:val="22"/>
        </w:rPr>
        <w:t>REED</w:t>
      </w:r>
      <w:r w:rsidRPr="00B255E0">
        <w:rPr>
          <w:rFonts w:asciiTheme="majorHAnsi" w:hAnsiTheme="majorHAnsi"/>
          <w:sz w:val="22"/>
          <w:szCs w:val="22"/>
        </w:rPr>
        <w:t xml:space="preserve"> (Executive Producer)</w:t>
      </w:r>
      <w:r>
        <w:rPr>
          <w:rFonts w:asciiTheme="majorHAnsi" w:hAnsiTheme="majorHAnsi"/>
          <w:sz w:val="22"/>
          <w:szCs w:val="22"/>
        </w:rPr>
        <w:t xml:space="preserve"> </w:t>
      </w:r>
      <w:r w:rsidRPr="00B255E0">
        <w:rPr>
          <w:rFonts w:asciiTheme="majorHAnsi" w:hAnsiTheme="majorHAnsi"/>
          <w:sz w:val="22"/>
          <w:szCs w:val="22"/>
        </w:rPr>
        <w:t xml:space="preserve">is currently working as a producer with feature film projects at a number of studios.  He is also developing a slate of television, book and web properties.  </w:t>
      </w:r>
      <w:r w:rsidRPr="00B255E0">
        <w:rPr>
          <w:rFonts w:asciiTheme="majorHAnsi" w:hAnsiTheme="majorHAnsi"/>
          <w:sz w:val="22"/>
          <w:szCs w:val="22"/>
        </w:rPr>
        <w:lastRenderedPageBreak/>
        <w:t xml:space="preserve">Previously, Reed served as the General Manager and Executive Vice President of Walt Disney Studios International Production, where he oversaw the development, production and marketing of local language Disney branded films in emerging markets including China, India, Russia and the Middle East.  The studio launched numerous local films including multiple award winners </w:t>
      </w:r>
      <w:r w:rsidRPr="00B255E0">
        <w:rPr>
          <w:rFonts w:asciiTheme="majorHAnsi" w:hAnsiTheme="majorHAnsi"/>
          <w:i/>
          <w:sz w:val="22"/>
          <w:szCs w:val="22"/>
        </w:rPr>
        <w:t>The Magic Gourd</w:t>
      </w:r>
      <w:r w:rsidRPr="00B255E0">
        <w:rPr>
          <w:rFonts w:asciiTheme="majorHAnsi" w:hAnsiTheme="majorHAnsi"/>
          <w:sz w:val="22"/>
          <w:szCs w:val="22"/>
        </w:rPr>
        <w:t xml:space="preserve"> (China), </w:t>
      </w:r>
      <w:r w:rsidRPr="00B255E0">
        <w:rPr>
          <w:rFonts w:asciiTheme="majorHAnsi" w:hAnsiTheme="majorHAnsi"/>
          <w:i/>
          <w:sz w:val="22"/>
          <w:szCs w:val="22"/>
        </w:rPr>
        <w:t xml:space="preserve">Do </w:t>
      </w:r>
      <w:proofErr w:type="spellStart"/>
      <w:r w:rsidRPr="00B255E0">
        <w:rPr>
          <w:rFonts w:asciiTheme="majorHAnsi" w:hAnsiTheme="majorHAnsi"/>
          <w:i/>
          <w:sz w:val="22"/>
          <w:szCs w:val="22"/>
        </w:rPr>
        <w:t>Dooni</w:t>
      </w:r>
      <w:proofErr w:type="spellEnd"/>
      <w:r w:rsidRPr="00B255E0">
        <w:rPr>
          <w:rFonts w:asciiTheme="majorHAnsi" w:hAnsiTheme="majorHAnsi"/>
          <w:i/>
          <w:sz w:val="22"/>
          <w:szCs w:val="22"/>
        </w:rPr>
        <w:t xml:space="preserve"> Char</w:t>
      </w:r>
      <w:r w:rsidRPr="00B255E0">
        <w:rPr>
          <w:rFonts w:asciiTheme="majorHAnsi" w:hAnsiTheme="majorHAnsi"/>
          <w:sz w:val="22"/>
          <w:szCs w:val="22"/>
        </w:rPr>
        <w:t xml:space="preserve"> (India), and </w:t>
      </w:r>
      <w:r w:rsidRPr="00B255E0">
        <w:rPr>
          <w:rFonts w:asciiTheme="majorHAnsi" w:hAnsiTheme="majorHAnsi"/>
          <w:i/>
          <w:sz w:val="22"/>
          <w:szCs w:val="22"/>
        </w:rPr>
        <w:t>The Book of Masters</w:t>
      </w:r>
      <w:r w:rsidRPr="00B255E0">
        <w:rPr>
          <w:rFonts w:asciiTheme="majorHAnsi" w:hAnsiTheme="majorHAnsi"/>
          <w:sz w:val="22"/>
          <w:szCs w:val="22"/>
        </w:rPr>
        <w:t xml:space="preserve"> (Russia).</w:t>
      </w:r>
    </w:p>
    <w:p w:rsidR="00322E13" w:rsidRPr="00CB5A35" w:rsidRDefault="00322E13" w:rsidP="00322E13">
      <w:pPr>
        <w:spacing w:line="360" w:lineRule="auto"/>
        <w:ind w:right="-547" w:firstLine="720"/>
        <w:jc w:val="both"/>
        <w:rPr>
          <w:rFonts w:asciiTheme="majorHAnsi" w:hAnsiTheme="majorHAnsi"/>
          <w:sz w:val="22"/>
          <w:szCs w:val="22"/>
        </w:rPr>
      </w:pPr>
      <w:r w:rsidRPr="00B255E0">
        <w:rPr>
          <w:rFonts w:asciiTheme="majorHAnsi" w:hAnsiTheme="majorHAnsi"/>
          <w:sz w:val="22"/>
          <w:szCs w:val="22"/>
        </w:rPr>
        <w:t xml:space="preserve">Prior to his international duties, Reed worked as the Executive Vice President of Production for the Walt Disney Studios where he was responsible for the development and production of a wide range of successful pictures including Tim Burton’s </w:t>
      </w:r>
      <w:r w:rsidRPr="00B255E0">
        <w:rPr>
          <w:rFonts w:asciiTheme="majorHAnsi" w:hAnsiTheme="majorHAnsi"/>
          <w:i/>
          <w:sz w:val="22"/>
          <w:szCs w:val="22"/>
        </w:rPr>
        <w:t>Alice in Wonderland</w:t>
      </w:r>
      <w:r w:rsidRPr="00B255E0">
        <w:rPr>
          <w:rFonts w:asciiTheme="majorHAnsi" w:hAnsiTheme="majorHAnsi"/>
          <w:sz w:val="22"/>
          <w:szCs w:val="22"/>
        </w:rPr>
        <w:t xml:space="preserve">, </w:t>
      </w:r>
      <w:r w:rsidRPr="00B255E0">
        <w:rPr>
          <w:rFonts w:asciiTheme="majorHAnsi" w:hAnsiTheme="majorHAnsi"/>
          <w:i/>
          <w:sz w:val="22"/>
          <w:szCs w:val="22"/>
        </w:rPr>
        <w:t xml:space="preserve">Enchanted, High School </w:t>
      </w:r>
      <w:r w:rsidRPr="00CB5A35">
        <w:rPr>
          <w:rFonts w:asciiTheme="majorHAnsi" w:hAnsiTheme="majorHAnsi"/>
          <w:i/>
          <w:sz w:val="22"/>
          <w:szCs w:val="22"/>
        </w:rPr>
        <w:t>Musical 3</w:t>
      </w:r>
      <w:r w:rsidRPr="00CB5A35">
        <w:rPr>
          <w:rFonts w:asciiTheme="majorHAnsi" w:hAnsiTheme="majorHAnsi"/>
          <w:sz w:val="22"/>
          <w:szCs w:val="22"/>
        </w:rPr>
        <w:t xml:space="preserve">, and the </w:t>
      </w:r>
      <w:r w:rsidRPr="00CB5A35">
        <w:rPr>
          <w:rFonts w:asciiTheme="majorHAnsi" w:hAnsiTheme="majorHAnsi"/>
          <w:i/>
          <w:sz w:val="22"/>
          <w:szCs w:val="22"/>
        </w:rPr>
        <w:t>National Treasure</w:t>
      </w:r>
      <w:r w:rsidRPr="00CB5A35">
        <w:rPr>
          <w:rFonts w:asciiTheme="majorHAnsi" w:hAnsiTheme="majorHAnsi"/>
          <w:sz w:val="22"/>
          <w:szCs w:val="22"/>
        </w:rPr>
        <w:t xml:space="preserve"> franchise. </w:t>
      </w:r>
    </w:p>
    <w:p w:rsidR="00322E13" w:rsidRPr="00CB5A35" w:rsidRDefault="00322E13" w:rsidP="00322E13">
      <w:pPr>
        <w:spacing w:line="360" w:lineRule="auto"/>
        <w:ind w:right="-547" w:firstLine="720"/>
        <w:jc w:val="both"/>
        <w:rPr>
          <w:rFonts w:asciiTheme="majorHAnsi" w:hAnsiTheme="majorHAnsi"/>
          <w:sz w:val="22"/>
          <w:szCs w:val="22"/>
        </w:rPr>
      </w:pPr>
      <w:r w:rsidRPr="00CB5A35">
        <w:rPr>
          <w:rFonts w:asciiTheme="majorHAnsi" w:hAnsiTheme="majorHAnsi"/>
          <w:sz w:val="22"/>
          <w:szCs w:val="22"/>
        </w:rPr>
        <w:t>Reed is also the founder of Seedstock.com, a company dedicated to encouraging innovation and entrepreneurship in sustainable agriculture through information, social media and live events.</w:t>
      </w:r>
    </w:p>
    <w:p w:rsidR="00322E13" w:rsidRPr="00CB5A35" w:rsidRDefault="00322E13" w:rsidP="00322E13">
      <w:pPr>
        <w:spacing w:line="360" w:lineRule="auto"/>
        <w:ind w:right="-547" w:firstLine="720"/>
        <w:jc w:val="both"/>
        <w:rPr>
          <w:rFonts w:asciiTheme="majorHAnsi" w:hAnsiTheme="majorHAnsi"/>
          <w:sz w:val="22"/>
          <w:szCs w:val="22"/>
        </w:rPr>
      </w:pPr>
      <w:r w:rsidRPr="00CB5A35">
        <w:rPr>
          <w:rFonts w:asciiTheme="majorHAnsi" w:hAnsiTheme="majorHAnsi"/>
          <w:sz w:val="22"/>
          <w:szCs w:val="22"/>
        </w:rPr>
        <w:t xml:space="preserve">After growing up on a family farm in Upstate New York, Reed received degrees in Philosophy and Cinema-Television Production from the University of Southern California.  He currently resides in Los Angeles, CA.  </w:t>
      </w:r>
    </w:p>
    <w:p w:rsidR="00322E13" w:rsidRPr="00CB5A35" w:rsidRDefault="00322E13" w:rsidP="00322E13">
      <w:pPr>
        <w:spacing w:line="360" w:lineRule="auto"/>
        <w:ind w:right="-547" w:firstLine="720"/>
        <w:jc w:val="both"/>
        <w:rPr>
          <w:rFonts w:asciiTheme="majorHAnsi" w:hAnsiTheme="majorHAnsi"/>
          <w:sz w:val="22"/>
          <w:szCs w:val="22"/>
        </w:rPr>
      </w:pPr>
    </w:p>
    <w:p w:rsidR="00322E13" w:rsidRPr="00CB5A35" w:rsidRDefault="00322E13" w:rsidP="00322E13">
      <w:pPr>
        <w:spacing w:line="360" w:lineRule="auto"/>
        <w:ind w:right="-547" w:firstLine="720"/>
        <w:rPr>
          <w:rFonts w:asciiTheme="majorHAnsi" w:eastAsia="Calibri" w:hAnsiTheme="majorHAnsi"/>
          <w:sz w:val="22"/>
          <w:szCs w:val="22"/>
        </w:rPr>
      </w:pPr>
      <w:r w:rsidRPr="00CB5A35">
        <w:rPr>
          <w:rFonts w:asciiTheme="majorHAnsi" w:hAnsiTheme="majorHAnsi"/>
          <w:b/>
          <w:sz w:val="22"/>
          <w:szCs w:val="22"/>
        </w:rPr>
        <w:t xml:space="preserve">IAN BRYCE (PRODUCER) </w:t>
      </w:r>
      <w:r w:rsidRPr="00CB5A35">
        <w:rPr>
          <w:rFonts w:asciiTheme="majorHAnsi" w:eastAsia="Calibri" w:hAnsiTheme="majorHAnsi"/>
          <w:sz w:val="22"/>
          <w:szCs w:val="22"/>
        </w:rPr>
        <w:t>As a producer of DreamWorks/Paramount Pictures’ box office smash hits “Transformers,” “Transformers: Revenge of the Fallen” and “Transformers: Dark of the Moon,”</w:t>
      </w:r>
      <w:r>
        <w:rPr>
          <w:rFonts w:asciiTheme="majorHAnsi" w:eastAsia="Calibri" w:hAnsiTheme="majorHAnsi"/>
          <w:sz w:val="22"/>
          <w:szCs w:val="22"/>
        </w:rPr>
        <w:t xml:space="preserve"> Bryce</w:t>
      </w:r>
      <w:r>
        <w:rPr>
          <w:rFonts w:asciiTheme="majorHAnsi" w:eastAsia="Calibri" w:hAnsiTheme="majorHAnsi"/>
          <w:b/>
          <w:sz w:val="22"/>
          <w:szCs w:val="22"/>
        </w:rPr>
        <w:t xml:space="preserve"> </w:t>
      </w:r>
      <w:r w:rsidRPr="00CB5A35">
        <w:rPr>
          <w:rFonts w:asciiTheme="majorHAnsi" w:eastAsia="Calibri" w:hAnsiTheme="majorHAnsi"/>
          <w:sz w:val="22"/>
          <w:szCs w:val="22"/>
        </w:rPr>
        <w:t xml:space="preserve">was and is an integral component of the filmmaking team whose collective imaginations have brought the popular toys and comic book characters to the screen.  Together they have created a fresh, new film franchise which has earned box office receipts well over $2.6 billion worldwide and is certain to continue to entertain audiences for years to come.  </w:t>
      </w:r>
    </w:p>
    <w:p w:rsidR="00322E13" w:rsidRPr="00CB5A35" w:rsidRDefault="00322E13" w:rsidP="00322E13">
      <w:pPr>
        <w:spacing w:line="360" w:lineRule="auto"/>
        <w:ind w:right="-547"/>
        <w:rPr>
          <w:rFonts w:asciiTheme="majorHAnsi" w:eastAsia="Calibri" w:hAnsiTheme="majorHAnsi"/>
          <w:sz w:val="22"/>
          <w:szCs w:val="22"/>
        </w:rPr>
      </w:pPr>
      <w:r w:rsidRPr="00CB5A35">
        <w:rPr>
          <w:rFonts w:asciiTheme="majorHAnsi" w:eastAsia="Calibri" w:hAnsiTheme="majorHAnsi"/>
          <w:sz w:val="22"/>
          <w:szCs w:val="22"/>
        </w:rPr>
        <w:tab/>
        <w:t xml:space="preserve">Most recently Bryce produced Paramount’s high octane “World War Z,” starring Brad Pitt and </w:t>
      </w:r>
      <w:proofErr w:type="spellStart"/>
      <w:r w:rsidRPr="00CB5A35">
        <w:rPr>
          <w:rFonts w:asciiTheme="majorHAnsi" w:eastAsia="Calibri" w:hAnsiTheme="majorHAnsi"/>
          <w:sz w:val="22"/>
          <w:szCs w:val="22"/>
        </w:rPr>
        <w:t>Mireille</w:t>
      </w:r>
      <w:proofErr w:type="spellEnd"/>
      <w:r w:rsidRPr="00CB5A35">
        <w:rPr>
          <w:rFonts w:asciiTheme="majorHAnsi" w:eastAsia="Calibri" w:hAnsiTheme="majorHAnsi"/>
          <w:sz w:val="22"/>
          <w:szCs w:val="22"/>
        </w:rPr>
        <w:t xml:space="preserve"> </w:t>
      </w:r>
      <w:proofErr w:type="spellStart"/>
      <w:r w:rsidRPr="00CB5A35">
        <w:rPr>
          <w:rFonts w:asciiTheme="majorHAnsi" w:eastAsia="Calibri" w:hAnsiTheme="majorHAnsi"/>
          <w:sz w:val="22"/>
          <w:szCs w:val="22"/>
        </w:rPr>
        <w:t>Enos</w:t>
      </w:r>
      <w:proofErr w:type="spellEnd"/>
      <w:r w:rsidRPr="00CB5A35">
        <w:rPr>
          <w:rFonts w:asciiTheme="majorHAnsi" w:eastAsia="Calibri" w:hAnsiTheme="majorHAnsi"/>
          <w:sz w:val="22"/>
          <w:szCs w:val="22"/>
        </w:rPr>
        <w:t>.  The post-apocalyptic horror film directed by Marc Forster is based on the best-selling novel by Max Brooks.  The film, shot on location in Europe, garnered more than $540 million globally.</w:t>
      </w:r>
    </w:p>
    <w:p w:rsidR="00322E13" w:rsidRPr="00CB5A35" w:rsidRDefault="00322E13" w:rsidP="00322E13">
      <w:pPr>
        <w:spacing w:line="360" w:lineRule="auto"/>
        <w:ind w:right="-547"/>
        <w:rPr>
          <w:rFonts w:asciiTheme="majorHAnsi" w:eastAsia="Calibri" w:hAnsiTheme="majorHAnsi"/>
          <w:sz w:val="22"/>
          <w:szCs w:val="22"/>
        </w:rPr>
      </w:pPr>
      <w:r w:rsidRPr="00CB5A35">
        <w:rPr>
          <w:rFonts w:asciiTheme="majorHAnsi" w:eastAsia="Calibri" w:hAnsiTheme="majorHAnsi"/>
          <w:sz w:val="22"/>
          <w:szCs w:val="22"/>
        </w:rPr>
        <w:tab/>
        <w:t xml:space="preserve">In addition he produced Michael Bay’s controversial dark comedy ”Pain and Gain,” starring Mark </w:t>
      </w:r>
      <w:proofErr w:type="spellStart"/>
      <w:r w:rsidRPr="00CB5A35">
        <w:rPr>
          <w:rFonts w:asciiTheme="majorHAnsi" w:eastAsia="Calibri" w:hAnsiTheme="majorHAnsi"/>
          <w:sz w:val="22"/>
          <w:szCs w:val="22"/>
        </w:rPr>
        <w:t>Wahlberg</w:t>
      </w:r>
      <w:proofErr w:type="spellEnd"/>
      <w:r w:rsidRPr="00CB5A35">
        <w:rPr>
          <w:rFonts w:asciiTheme="majorHAnsi" w:eastAsia="Calibri" w:hAnsiTheme="majorHAnsi"/>
          <w:sz w:val="22"/>
          <w:szCs w:val="22"/>
        </w:rPr>
        <w:t xml:space="preserve">, Dwayne Johnson, Anthony Mackie, Tony </w:t>
      </w:r>
      <w:proofErr w:type="spellStart"/>
      <w:r w:rsidRPr="00CB5A35">
        <w:rPr>
          <w:rFonts w:asciiTheme="majorHAnsi" w:eastAsia="Calibri" w:hAnsiTheme="majorHAnsi"/>
          <w:sz w:val="22"/>
          <w:szCs w:val="22"/>
        </w:rPr>
        <w:t>Shalhoub</w:t>
      </w:r>
      <w:proofErr w:type="spellEnd"/>
      <w:r w:rsidRPr="00CB5A35">
        <w:rPr>
          <w:rFonts w:asciiTheme="majorHAnsi" w:eastAsia="Calibri" w:hAnsiTheme="majorHAnsi"/>
          <w:sz w:val="22"/>
          <w:szCs w:val="22"/>
        </w:rPr>
        <w:t>, Ed Harris and Rebel Wilson, is based on a true story of kidnapping and torture for profit set in 1995 Miami.</w:t>
      </w:r>
    </w:p>
    <w:p w:rsidR="00322E13" w:rsidRPr="00CB5A35" w:rsidRDefault="00322E13" w:rsidP="00322E13">
      <w:pPr>
        <w:spacing w:line="360" w:lineRule="auto"/>
        <w:ind w:right="-547"/>
        <w:rPr>
          <w:rFonts w:asciiTheme="majorHAnsi" w:eastAsia="Calibri" w:hAnsiTheme="majorHAnsi"/>
          <w:sz w:val="22"/>
          <w:szCs w:val="22"/>
        </w:rPr>
      </w:pPr>
      <w:r w:rsidRPr="00CB5A35">
        <w:rPr>
          <w:rFonts w:asciiTheme="majorHAnsi" w:eastAsia="Calibri" w:hAnsiTheme="majorHAnsi"/>
          <w:sz w:val="22"/>
          <w:szCs w:val="22"/>
        </w:rPr>
        <w:tab/>
        <w:t xml:space="preserve">Next up Bryce will produce an as-yet-untitled crime thriller starring </w:t>
      </w:r>
      <w:proofErr w:type="spellStart"/>
      <w:r w:rsidRPr="00CB5A35">
        <w:rPr>
          <w:rFonts w:asciiTheme="majorHAnsi" w:eastAsia="Calibri" w:hAnsiTheme="majorHAnsi"/>
          <w:sz w:val="22"/>
          <w:szCs w:val="22"/>
        </w:rPr>
        <w:t>Charlize</w:t>
      </w:r>
      <w:proofErr w:type="spellEnd"/>
      <w:r w:rsidRPr="00CB5A35">
        <w:rPr>
          <w:rFonts w:asciiTheme="majorHAnsi" w:eastAsia="Calibri" w:hAnsiTheme="majorHAnsi"/>
          <w:sz w:val="22"/>
          <w:szCs w:val="22"/>
        </w:rPr>
        <w:t xml:space="preserve"> </w:t>
      </w:r>
      <w:proofErr w:type="spellStart"/>
      <w:r w:rsidRPr="00CB5A35">
        <w:rPr>
          <w:rFonts w:asciiTheme="majorHAnsi" w:eastAsia="Calibri" w:hAnsiTheme="majorHAnsi"/>
          <w:sz w:val="22"/>
          <w:szCs w:val="22"/>
        </w:rPr>
        <w:t>Theron</w:t>
      </w:r>
      <w:proofErr w:type="spellEnd"/>
      <w:r w:rsidRPr="00CB5A35">
        <w:rPr>
          <w:rFonts w:asciiTheme="majorHAnsi" w:eastAsia="Calibri" w:hAnsiTheme="majorHAnsi"/>
          <w:sz w:val="22"/>
          <w:szCs w:val="22"/>
        </w:rPr>
        <w:t xml:space="preserve"> under his own banner, Ian Bryce Productions, in a co-production with </w:t>
      </w:r>
      <w:proofErr w:type="spellStart"/>
      <w:r w:rsidRPr="00CB5A35">
        <w:rPr>
          <w:rFonts w:asciiTheme="majorHAnsi" w:eastAsia="Calibri" w:hAnsiTheme="majorHAnsi"/>
          <w:sz w:val="22"/>
          <w:szCs w:val="22"/>
        </w:rPr>
        <w:t>Theron’s</w:t>
      </w:r>
      <w:proofErr w:type="spellEnd"/>
      <w:r w:rsidRPr="00CB5A35">
        <w:rPr>
          <w:rFonts w:asciiTheme="majorHAnsi" w:eastAsia="Calibri" w:hAnsiTheme="majorHAnsi"/>
          <w:sz w:val="22"/>
          <w:szCs w:val="22"/>
        </w:rPr>
        <w:t xml:space="preserve"> Denver and Delilah Productions for Paramount Pictures.  The film, written by Dan Nowak (”The Killing”), is tentatively set to go before cameras at the end of the year.</w:t>
      </w:r>
    </w:p>
    <w:p w:rsidR="00322E13" w:rsidRPr="00CB5A35" w:rsidRDefault="00322E13" w:rsidP="00322E13">
      <w:pPr>
        <w:spacing w:line="360" w:lineRule="auto"/>
        <w:ind w:right="-547"/>
        <w:rPr>
          <w:rFonts w:asciiTheme="majorHAnsi" w:eastAsia="Calibri" w:hAnsiTheme="majorHAnsi"/>
          <w:sz w:val="22"/>
          <w:szCs w:val="22"/>
        </w:rPr>
      </w:pPr>
      <w:r w:rsidRPr="00CB5A35">
        <w:rPr>
          <w:rFonts w:asciiTheme="majorHAnsi" w:eastAsia="Calibri" w:hAnsiTheme="majorHAnsi"/>
          <w:sz w:val="22"/>
          <w:szCs w:val="22"/>
        </w:rPr>
        <w:tab/>
        <w:t xml:space="preserve">Bryce is no stranger to big action adventure films.  He produced Sam </w:t>
      </w:r>
      <w:proofErr w:type="spellStart"/>
      <w:r w:rsidRPr="00CB5A35">
        <w:rPr>
          <w:rFonts w:asciiTheme="majorHAnsi" w:eastAsia="Calibri" w:hAnsiTheme="majorHAnsi"/>
          <w:sz w:val="22"/>
          <w:szCs w:val="22"/>
        </w:rPr>
        <w:t>Raimi’s</w:t>
      </w:r>
      <w:proofErr w:type="spellEnd"/>
      <w:r w:rsidRPr="00CB5A35">
        <w:rPr>
          <w:rFonts w:asciiTheme="majorHAnsi" w:eastAsia="Calibri" w:hAnsiTheme="majorHAnsi"/>
          <w:sz w:val="22"/>
          <w:szCs w:val="22"/>
        </w:rPr>
        <w:t xml:space="preserve"> mega-blockbuster “Spider-Man” starring Tobey Maguire as the web-casting superhero, which was the top-grossing film </w:t>
      </w:r>
      <w:r w:rsidRPr="00CB5A35">
        <w:rPr>
          <w:rFonts w:asciiTheme="majorHAnsi" w:eastAsia="Calibri" w:hAnsiTheme="majorHAnsi"/>
          <w:sz w:val="22"/>
          <w:szCs w:val="22"/>
        </w:rPr>
        <w:lastRenderedPageBreak/>
        <w:t xml:space="preserve">domestically of 2002.  The following year, he produced Antoine Fuqua’s drama “Tears of the Sun” starring Bruce Willis, and in 2005, he produced Michael Bay’s “The Island.”  After producing “Transformers,” he went on to executive produce “Hancock” starring Will Smith, </w:t>
      </w:r>
      <w:proofErr w:type="spellStart"/>
      <w:r w:rsidRPr="00CB5A35">
        <w:rPr>
          <w:rFonts w:asciiTheme="majorHAnsi" w:eastAsia="Calibri" w:hAnsiTheme="majorHAnsi"/>
          <w:sz w:val="22"/>
          <w:szCs w:val="22"/>
        </w:rPr>
        <w:t>Charlize</w:t>
      </w:r>
      <w:proofErr w:type="spellEnd"/>
      <w:r w:rsidRPr="00CB5A35">
        <w:rPr>
          <w:rFonts w:asciiTheme="majorHAnsi" w:eastAsia="Calibri" w:hAnsiTheme="majorHAnsi"/>
          <w:sz w:val="22"/>
          <w:szCs w:val="22"/>
        </w:rPr>
        <w:t xml:space="preserve"> </w:t>
      </w:r>
      <w:proofErr w:type="spellStart"/>
      <w:r w:rsidRPr="00CB5A35">
        <w:rPr>
          <w:rFonts w:asciiTheme="majorHAnsi" w:eastAsia="Calibri" w:hAnsiTheme="majorHAnsi"/>
          <w:sz w:val="22"/>
          <w:szCs w:val="22"/>
        </w:rPr>
        <w:t>Theron</w:t>
      </w:r>
      <w:proofErr w:type="spellEnd"/>
      <w:r w:rsidRPr="00CB5A35">
        <w:rPr>
          <w:rFonts w:asciiTheme="majorHAnsi" w:eastAsia="Calibri" w:hAnsiTheme="majorHAnsi"/>
          <w:sz w:val="22"/>
          <w:szCs w:val="22"/>
        </w:rPr>
        <w:t xml:space="preserve"> and Jason Bateman for director Peter Berg.</w:t>
      </w:r>
    </w:p>
    <w:p w:rsidR="00322E13" w:rsidRPr="00CB5A35" w:rsidRDefault="00322E13" w:rsidP="00322E13">
      <w:pPr>
        <w:spacing w:line="360" w:lineRule="auto"/>
        <w:ind w:right="-547"/>
        <w:rPr>
          <w:rFonts w:asciiTheme="majorHAnsi" w:eastAsia="Calibri" w:hAnsiTheme="majorHAnsi"/>
          <w:sz w:val="22"/>
          <w:szCs w:val="22"/>
        </w:rPr>
      </w:pPr>
      <w:r w:rsidRPr="00CB5A35">
        <w:rPr>
          <w:rFonts w:asciiTheme="majorHAnsi" w:eastAsia="Calibri" w:hAnsiTheme="majorHAnsi"/>
          <w:sz w:val="22"/>
          <w:szCs w:val="22"/>
        </w:rPr>
        <w:tab/>
        <w:t>In 1999 Bryce won a Golden Globe Award and earned both Academy Award</w:t>
      </w:r>
      <w:r w:rsidRPr="00CB5A35">
        <w:rPr>
          <w:rFonts w:asciiTheme="majorHAnsi" w:eastAsia="Calibri" w:hAnsiTheme="majorHAnsi"/>
          <w:sz w:val="22"/>
          <w:szCs w:val="22"/>
          <w:vertAlign w:val="superscript"/>
        </w:rPr>
        <w:t>®</w:t>
      </w:r>
      <w:r w:rsidRPr="00CB5A35">
        <w:rPr>
          <w:rFonts w:asciiTheme="majorHAnsi" w:eastAsia="Calibri" w:hAnsiTheme="majorHAnsi"/>
          <w:sz w:val="22"/>
          <w:szCs w:val="22"/>
        </w:rPr>
        <w:t xml:space="preserve"> and BAFTA nominations for his work as a producer on Steven Spielberg’s widely acclaimed World War II drama “Saving Private Ryan.”  The movie won Best Picture honors from numerous critics’ organizations, including the New York, Los Angeles and Broadcast Film Critics associations.  Bryce also shared a Producers Guild of America Award for the film.  He went on to produce Cameron Crowe’s nostalgic comedy-drama “Almost Famous,” which won a Golden Globe for Best Picture – Musical or Comedy, and received a BAFTA Award nomination for Best Picture in 2001.</w:t>
      </w:r>
    </w:p>
    <w:p w:rsidR="00322E13" w:rsidRPr="00CB5A35" w:rsidRDefault="00322E13" w:rsidP="00322E13">
      <w:pPr>
        <w:spacing w:line="360" w:lineRule="auto"/>
        <w:ind w:right="-547"/>
        <w:rPr>
          <w:rFonts w:asciiTheme="majorHAnsi" w:eastAsia="Calibri" w:hAnsiTheme="majorHAnsi"/>
          <w:sz w:val="22"/>
          <w:szCs w:val="22"/>
        </w:rPr>
      </w:pPr>
      <w:r w:rsidRPr="00CB5A35">
        <w:rPr>
          <w:rFonts w:asciiTheme="majorHAnsi" w:eastAsia="Calibri" w:hAnsiTheme="majorHAnsi"/>
          <w:sz w:val="22"/>
          <w:szCs w:val="22"/>
        </w:rPr>
        <w:tab/>
        <w:t xml:space="preserve">Bryce’s other producing credits include “Forces of Nature” starring Ben Affleck and Sandra Bullock; the action thriller “Hard Rain” with Morgan Freeman and Christian Slater; Penelope </w:t>
      </w:r>
      <w:proofErr w:type="spellStart"/>
      <w:r w:rsidRPr="00CB5A35">
        <w:rPr>
          <w:rFonts w:asciiTheme="majorHAnsi" w:eastAsia="Calibri" w:hAnsiTheme="majorHAnsi"/>
          <w:sz w:val="22"/>
          <w:szCs w:val="22"/>
        </w:rPr>
        <w:t>Spheeris</w:t>
      </w:r>
      <w:proofErr w:type="spellEnd"/>
      <w:r w:rsidRPr="00CB5A35">
        <w:rPr>
          <w:rFonts w:asciiTheme="majorHAnsi" w:eastAsia="Calibri" w:hAnsiTheme="majorHAnsi"/>
          <w:sz w:val="22"/>
          <w:szCs w:val="22"/>
        </w:rPr>
        <w:t xml:space="preserve">’ big-screen version of the classic television series “The Beverly Hillbillies;” and Jan de </w:t>
      </w:r>
      <w:proofErr w:type="spellStart"/>
      <w:r w:rsidRPr="00CB5A35">
        <w:rPr>
          <w:rFonts w:asciiTheme="majorHAnsi" w:eastAsia="Calibri" w:hAnsiTheme="majorHAnsi"/>
          <w:sz w:val="22"/>
          <w:szCs w:val="22"/>
        </w:rPr>
        <w:t>Bont’s</w:t>
      </w:r>
      <w:proofErr w:type="spellEnd"/>
      <w:r w:rsidRPr="00CB5A35">
        <w:rPr>
          <w:rFonts w:asciiTheme="majorHAnsi" w:eastAsia="Calibri" w:hAnsiTheme="majorHAnsi"/>
          <w:sz w:val="22"/>
          <w:szCs w:val="22"/>
        </w:rPr>
        <w:t xml:space="preserve"> blockbusters “Twister” and directorial debut film “Speed.”</w:t>
      </w:r>
    </w:p>
    <w:p w:rsidR="00322E13" w:rsidRPr="00CB5A35" w:rsidRDefault="00322E13" w:rsidP="00322E13">
      <w:pPr>
        <w:spacing w:line="360" w:lineRule="auto"/>
        <w:ind w:right="-547"/>
        <w:rPr>
          <w:rFonts w:asciiTheme="majorHAnsi" w:eastAsia="Calibri" w:hAnsiTheme="majorHAnsi"/>
          <w:sz w:val="22"/>
          <w:szCs w:val="22"/>
        </w:rPr>
      </w:pPr>
      <w:r w:rsidRPr="00CB5A35">
        <w:rPr>
          <w:rFonts w:asciiTheme="majorHAnsi" w:eastAsia="Calibri" w:hAnsiTheme="majorHAnsi"/>
          <w:sz w:val="22"/>
          <w:szCs w:val="22"/>
        </w:rPr>
        <w:tab/>
        <w:t xml:space="preserve">Born in England, Bryce started his career as a production assistant on the third installment of the first “Star Wars” trilogy, “Return of the Jedi.”  He moved up to second assistant director on Steven Spielberg’s “Indiana Jones and the Temple of Doom,” and later served as a production manager on “Indiana Jones and the Last Crusade.”  Additionally, Bryce served as the line producer/production manager on Philip Kaufman’s “Rising Sun,” and was an associate producer/production manager on Tim Burton’s smash hit “Batman Returns.”  He also worked as a production manager on such films as Francis Ford Coppola’s “Tucker: The Man and His Dream,” Ron Howard’s “Willow” and Joe Johnston’s “The </w:t>
      </w:r>
      <w:proofErr w:type="spellStart"/>
      <w:r w:rsidRPr="00CB5A35">
        <w:rPr>
          <w:rFonts w:asciiTheme="majorHAnsi" w:eastAsia="Calibri" w:hAnsiTheme="majorHAnsi"/>
          <w:sz w:val="22"/>
          <w:szCs w:val="22"/>
        </w:rPr>
        <w:t>Rocketeer</w:t>
      </w:r>
      <w:proofErr w:type="spellEnd"/>
      <w:r w:rsidRPr="00CB5A35">
        <w:rPr>
          <w:rFonts w:asciiTheme="majorHAnsi" w:eastAsia="Calibri" w:hAnsiTheme="majorHAnsi"/>
          <w:sz w:val="22"/>
          <w:szCs w:val="22"/>
        </w:rPr>
        <w:t>.”</w:t>
      </w:r>
    </w:p>
    <w:p w:rsidR="00322E13" w:rsidRPr="00CB5A35" w:rsidRDefault="00322E13" w:rsidP="00322E13">
      <w:pPr>
        <w:spacing w:line="360" w:lineRule="auto"/>
        <w:ind w:right="-547"/>
        <w:rPr>
          <w:rFonts w:asciiTheme="majorHAnsi" w:eastAsia="Calibri" w:hAnsiTheme="majorHAnsi"/>
          <w:sz w:val="22"/>
          <w:szCs w:val="22"/>
        </w:rPr>
      </w:pPr>
      <w:r w:rsidRPr="00CB5A35">
        <w:rPr>
          <w:rFonts w:asciiTheme="majorHAnsi" w:eastAsia="Calibri" w:hAnsiTheme="majorHAnsi"/>
          <w:sz w:val="22"/>
          <w:szCs w:val="22"/>
        </w:rPr>
        <w:tab/>
        <w:t xml:space="preserve">In addition to overseeing several tent-pole projects for Paramount, Bryce continues to develop original motion pictures under his own banner via a first-look deal with the studio. </w:t>
      </w:r>
    </w:p>
    <w:p w:rsidR="00322E13" w:rsidRPr="00CB5A35" w:rsidRDefault="00322E13" w:rsidP="00322E13">
      <w:pPr>
        <w:spacing w:line="360" w:lineRule="auto"/>
        <w:ind w:right="-547"/>
        <w:jc w:val="both"/>
        <w:rPr>
          <w:rFonts w:asciiTheme="majorHAnsi" w:hAnsiTheme="majorHAnsi"/>
          <w:sz w:val="22"/>
          <w:szCs w:val="22"/>
        </w:rPr>
      </w:pPr>
    </w:p>
    <w:p w:rsidR="00322E13" w:rsidRPr="00962034"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LULA CARVALHO</w:t>
      </w:r>
      <w:r w:rsidRPr="00B255E0">
        <w:rPr>
          <w:rFonts w:asciiTheme="majorHAnsi" w:hAnsiTheme="majorHAnsi"/>
          <w:sz w:val="22"/>
          <w:szCs w:val="22"/>
        </w:rPr>
        <w:t xml:space="preserve"> (Director of Photography) </w:t>
      </w:r>
      <w:r w:rsidRPr="00962034">
        <w:rPr>
          <w:rFonts w:asciiTheme="majorHAnsi" w:hAnsiTheme="majorHAnsi"/>
          <w:sz w:val="22"/>
          <w:szCs w:val="22"/>
        </w:rPr>
        <w:t xml:space="preserve">was born in Rio de Janeiro in 1977 and visited his first film set when he was very young with his father, the cinematographer and director Walter </w:t>
      </w:r>
      <w:proofErr w:type="spellStart"/>
      <w:r w:rsidRPr="00962034">
        <w:rPr>
          <w:rFonts w:asciiTheme="majorHAnsi" w:hAnsiTheme="majorHAnsi"/>
          <w:sz w:val="22"/>
          <w:szCs w:val="22"/>
        </w:rPr>
        <w:t>Carvalho</w:t>
      </w:r>
      <w:proofErr w:type="spellEnd"/>
      <w:r w:rsidRPr="00962034">
        <w:rPr>
          <w:rFonts w:asciiTheme="majorHAnsi" w:hAnsiTheme="majorHAnsi"/>
          <w:sz w:val="22"/>
          <w:szCs w:val="22"/>
        </w:rPr>
        <w:t xml:space="preserve">. He first loaded a magazine when he was only ten years old. Soon after, he got involved with the camera department and became a second camera assistant. Upon finishing high school, Lula was already working as a first camera assistant, and he pulled focus on over nineteen Brazilian features, including </w:t>
      </w:r>
      <w:r w:rsidRPr="00962034">
        <w:rPr>
          <w:rFonts w:asciiTheme="majorHAnsi" w:hAnsiTheme="majorHAnsi"/>
          <w:i/>
          <w:sz w:val="22"/>
          <w:szCs w:val="22"/>
        </w:rPr>
        <w:t>City of God</w:t>
      </w:r>
      <w:r w:rsidRPr="00962034">
        <w:rPr>
          <w:rFonts w:asciiTheme="majorHAnsi" w:hAnsiTheme="majorHAnsi"/>
          <w:sz w:val="22"/>
          <w:szCs w:val="22"/>
        </w:rPr>
        <w:t xml:space="preserve"> (Director: Fernando </w:t>
      </w:r>
      <w:proofErr w:type="spellStart"/>
      <w:r w:rsidRPr="00962034">
        <w:rPr>
          <w:rFonts w:asciiTheme="majorHAnsi" w:hAnsiTheme="majorHAnsi"/>
          <w:sz w:val="22"/>
          <w:szCs w:val="22"/>
        </w:rPr>
        <w:t>Meirelles</w:t>
      </w:r>
      <w:proofErr w:type="spellEnd"/>
      <w:r w:rsidRPr="00962034">
        <w:rPr>
          <w:rFonts w:asciiTheme="majorHAnsi" w:hAnsiTheme="majorHAnsi"/>
          <w:sz w:val="22"/>
          <w:szCs w:val="22"/>
        </w:rPr>
        <w:t xml:space="preserve">) which was nominated for an Academy Award for Best Cinematography in 2003; </w:t>
      </w:r>
      <w:r w:rsidRPr="00962034">
        <w:rPr>
          <w:rFonts w:asciiTheme="majorHAnsi" w:hAnsiTheme="majorHAnsi"/>
          <w:i/>
          <w:sz w:val="22"/>
          <w:szCs w:val="22"/>
        </w:rPr>
        <w:t>Behind the Sun</w:t>
      </w:r>
      <w:r w:rsidRPr="00962034">
        <w:rPr>
          <w:rFonts w:asciiTheme="majorHAnsi" w:hAnsiTheme="majorHAnsi"/>
          <w:sz w:val="22"/>
          <w:szCs w:val="22"/>
        </w:rPr>
        <w:t xml:space="preserve"> (Director: Walter </w:t>
      </w:r>
      <w:proofErr w:type="spellStart"/>
      <w:r w:rsidRPr="00962034">
        <w:rPr>
          <w:rFonts w:asciiTheme="majorHAnsi" w:hAnsiTheme="majorHAnsi"/>
          <w:sz w:val="22"/>
          <w:szCs w:val="22"/>
        </w:rPr>
        <w:t>Salles</w:t>
      </w:r>
      <w:proofErr w:type="spellEnd"/>
      <w:r w:rsidRPr="00962034">
        <w:rPr>
          <w:rFonts w:asciiTheme="majorHAnsi" w:hAnsiTheme="majorHAnsi"/>
          <w:sz w:val="22"/>
          <w:szCs w:val="22"/>
        </w:rPr>
        <w:t xml:space="preserve">); and </w:t>
      </w:r>
      <w:proofErr w:type="spellStart"/>
      <w:r w:rsidRPr="00962034">
        <w:rPr>
          <w:rFonts w:asciiTheme="majorHAnsi" w:hAnsiTheme="majorHAnsi"/>
          <w:i/>
          <w:sz w:val="22"/>
          <w:szCs w:val="22"/>
        </w:rPr>
        <w:t>Carandiru</w:t>
      </w:r>
      <w:proofErr w:type="spellEnd"/>
      <w:r w:rsidRPr="00962034">
        <w:rPr>
          <w:rFonts w:asciiTheme="majorHAnsi" w:hAnsiTheme="majorHAnsi"/>
          <w:i/>
          <w:sz w:val="22"/>
          <w:szCs w:val="22"/>
        </w:rPr>
        <w:t xml:space="preserve"> </w:t>
      </w:r>
      <w:r w:rsidRPr="00962034">
        <w:rPr>
          <w:rFonts w:asciiTheme="majorHAnsi" w:hAnsiTheme="majorHAnsi"/>
          <w:sz w:val="22"/>
          <w:szCs w:val="22"/>
        </w:rPr>
        <w:t xml:space="preserve">(Director: Hector </w:t>
      </w:r>
      <w:proofErr w:type="spellStart"/>
      <w:r w:rsidRPr="00962034">
        <w:rPr>
          <w:rFonts w:asciiTheme="majorHAnsi" w:hAnsiTheme="majorHAnsi"/>
          <w:sz w:val="22"/>
          <w:szCs w:val="22"/>
        </w:rPr>
        <w:t>Babenco</w:t>
      </w:r>
      <w:proofErr w:type="spellEnd"/>
      <w:r w:rsidRPr="00962034">
        <w:rPr>
          <w:rFonts w:asciiTheme="majorHAnsi" w:hAnsiTheme="majorHAnsi"/>
          <w:sz w:val="22"/>
          <w:szCs w:val="22"/>
        </w:rPr>
        <w:t xml:space="preserve">). During this </w:t>
      </w:r>
      <w:r w:rsidRPr="00962034">
        <w:rPr>
          <w:rFonts w:asciiTheme="majorHAnsi" w:hAnsiTheme="majorHAnsi"/>
          <w:sz w:val="22"/>
          <w:szCs w:val="22"/>
        </w:rPr>
        <w:lastRenderedPageBreak/>
        <w:t>time, Lula also worked on short films, documentaries, music videos and second units as a cinematographer and as a camera operator on features. He also completed cinematography and still photography classes at New York University and the School of Visual Arts in New York.</w:t>
      </w:r>
    </w:p>
    <w:p w:rsidR="00322E13" w:rsidRPr="00962034" w:rsidRDefault="00322E13" w:rsidP="00322E13">
      <w:pPr>
        <w:spacing w:line="360" w:lineRule="auto"/>
        <w:ind w:right="-540" w:firstLine="720"/>
        <w:jc w:val="both"/>
        <w:rPr>
          <w:rFonts w:asciiTheme="majorHAnsi" w:hAnsiTheme="majorHAnsi"/>
          <w:sz w:val="22"/>
          <w:szCs w:val="22"/>
        </w:rPr>
      </w:pPr>
      <w:r w:rsidRPr="00962034">
        <w:rPr>
          <w:rFonts w:asciiTheme="majorHAnsi" w:hAnsiTheme="majorHAnsi"/>
          <w:sz w:val="22"/>
          <w:szCs w:val="22"/>
        </w:rPr>
        <w:t xml:space="preserve">In 2005, </w:t>
      </w:r>
      <w:proofErr w:type="spellStart"/>
      <w:r w:rsidRPr="00962034">
        <w:rPr>
          <w:rFonts w:asciiTheme="majorHAnsi" w:hAnsiTheme="majorHAnsi"/>
          <w:sz w:val="22"/>
          <w:szCs w:val="22"/>
        </w:rPr>
        <w:t>Carvalho</w:t>
      </w:r>
      <w:proofErr w:type="spellEnd"/>
      <w:r w:rsidRPr="00962034">
        <w:rPr>
          <w:rFonts w:asciiTheme="majorHAnsi" w:hAnsiTheme="majorHAnsi"/>
          <w:sz w:val="22"/>
          <w:szCs w:val="22"/>
        </w:rPr>
        <w:t xml:space="preserve"> shot his first feature as a cinematographer, </w:t>
      </w:r>
      <w:proofErr w:type="spellStart"/>
      <w:proofErr w:type="gramStart"/>
      <w:r w:rsidRPr="00962034">
        <w:rPr>
          <w:rFonts w:asciiTheme="majorHAnsi" w:hAnsiTheme="majorHAnsi"/>
          <w:sz w:val="22"/>
          <w:szCs w:val="22"/>
        </w:rPr>
        <w:t>Incuráveis</w:t>
      </w:r>
      <w:proofErr w:type="spellEnd"/>
      <w:r w:rsidRPr="00962034">
        <w:rPr>
          <w:rFonts w:asciiTheme="majorHAnsi" w:hAnsiTheme="majorHAnsi"/>
          <w:sz w:val="22"/>
          <w:szCs w:val="22"/>
        </w:rPr>
        <w:t xml:space="preserve">  (</w:t>
      </w:r>
      <w:proofErr w:type="gramEnd"/>
      <w:r w:rsidRPr="00962034">
        <w:rPr>
          <w:rFonts w:asciiTheme="majorHAnsi" w:hAnsiTheme="majorHAnsi"/>
          <w:i/>
          <w:iCs/>
          <w:sz w:val="22"/>
          <w:szCs w:val="22"/>
        </w:rPr>
        <w:t>Incurables</w:t>
      </w:r>
      <w:r w:rsidRPr="00962034">
        <w:rPr>
          <w:rFonts w:asciiTheme="majorHAnsi" w:hAnsiTheme="majorHAnsi"/>
          <w:sz w:val="22"/>
          <w:szCs w:val="22"/>
        </w:rPr>
        <w:t xml:space="preserve">), directed by Gustavo </w:t>
      </w:r>
      <w:proofErr w:type="spellStart"/>
      <w:r w:rsidRPr="00962034">
        <w:rPr>
          <w:rFonts w:asciiTheme="majorHAnsi" w:hAnsiTheme="majorHAnsi"/>
          <w:sz w:val="22"/>
          <w:szCs w:val="22"/>
        </w:rPr>
        <w:t>Accioli</w:t>
      </w:r>
      <w:proofErr w:type="spellEnd"/>
      <w:r w:rsidRPr="00962034">
        <w:rPr>
          <w:rFonts w:asciiTheme="majorHAnsi" w:hAnsiTheme="majorHAnsi"/>
          <w:sz w:val="22"/>
          <w:szCs w:val="22"/>
        </w:rPr>
        <w:t xml:space="preserve">.  He went on to shoot </w:t>
      </w:r>
      <w:r w:rsidRPr="00962034">
        <w:rPr>
          <w:rFonts w:asciiTheme="majorHAnsi" w:hAnsiTheme="majorHAnsi"/>
          <w:i/>
          <w:sz w:val="22"/>
          <w:szCs w:val="22"/>
        </w:rPr>
        <w:t>Elite Squad</w:t>
      </w:r>
      <w:r w:rsidRPr="00962034">
        <w:rPr>
          <w:rFonts w:asciiTheme="majorHAnsi" w:hAnsiTheme="majorHAnsi"/>
          <w:sz w:val="22"/>
          <w:szCs w:val="22"/>
        </w:rPr>
        <w:t xml:space="preserve">, directed by José </w:t>
      </w:r>
      <w:proofErr w:type="spellStart"/>
      <w:r w:rsidRPr="00962034">
        <w:rPr>
          <w:rFonts w:asciiTheme="majorHAnsi" w:hAnsiTheme="majorHAnsi"/>
          <w:sz w:val="22"/>
          <w:szCs w:val="22"/>
        </w:rPr>
        <w:t>Padilha</w:t>
      </w:r>
      <w:proofErr w:type="spellEnd"/>
      <w:r w:rsidRPr="00962034">
        <w:rPr>
          <w:rFonts w:asciiTheme="majorHAnsi" w:hAnsiTheme="majorHAnsi"/>
          <w:sz w:val="22"/>
          <w:szCs w:val="22"/>
        </w:rPr>
        <w:t xml:space="preserve"> which won the Golden Bear at the 2008 Berlin Film Festival; </w:t>
      </w:r>
      <w:r w:rsidRPr="00962034">
        <w:rPr>
          <w:rFonts w:asciiTheme="majorHAnsi" w:hAnsiTheme="majorHAnsi"/>
          <w:i/>
          <w:sz w:val="22"/>
          <w:szCs w:val="22"/>
        </w:rPr>
        <w:t xml:space="preserve">A </w:t>
      </w:r>
      <w:proofErr w:type="spellStart"/>
      <w:r w:rsidRPr="00962034">
        <w:rPr>
          <w:rFonts w:asciiTheme="majorHAnsi" w:hAnsiTheme="majorHAnsi"/>
          <w:i/>
          <w:sz w:val="22"/>
          <w:szCs w:val="22"/>
        </w:rPr>
        <w:t>Festa</w:t>
      </w:r>
      <w:proofErr w:type="spellEnd"/>
      <w:r w:rsidRPr="00962034">
        <w:rPr>
          <w:rFonts w:asciiTheme="majorHAnsi" w:hAnsiTheme="majorHAnsi"/>
          <w:i/>
          <w:sz w:val="22"/>
          <w:szCs w:val="22"/>
        </w:rPr>
        <w:t xml:space="preserve"> </w:t>
      </w:r>
      <w:proofErr w:type="spellStart"/>
      <w:r w:rsidRPr="00962034">
        <w:rPr>
          <w:rFonts w:asciiTheme="majorHAnsi" w:hAnsiTheme="majorHAnsi"/>
          <w:i/>
          <w:sz w:val="22"/>
          <w:szCs w:val="22"/>
        </w:rPr>
        <w:t>da</w:t>
      </w:r>
      <w:proofErr w:type="spellEnd"/>
      <w:r w:rsidRPr="00962034">
        <w:rPr>
          <w:rFonts w:asciiTheme="majorHAnsi" w:hAnsiTheme="majorHAnsi"/>
          <w:i/>
          <w:sz w:val="22"/>
          <w:szCs w:val="22"/>
        </w:rPr>
        <w:t xml:space="preserve"> </w:t>
      </w:r>
      <w:proofErr w:type="spellStart"/>
      <w:r w:rsidRPr="00962034">
        <w:rPr>
          <w:rFonts w:asciiTheme="majorHAnsi" w:hAnsiTheme="majorHAnsi"/>
          <w:i/>
          <w:sz w:val="22"/>
          <w:szCs w:val="22"/>
        </w:rPr>
        <w:t>Menina</w:t>
      </w:r>
      <w:proofErr w:type="spellEnd"/>
      <w:r w:rsidRPr="00962034">
        <w:rPr>
          <w:rFonts w:asciiTheme="majorHAnsi" w:hAnsiTheme="majorHAnsi"/>
          <w:i/>
          <w:sz w:val="22"/>
          <w:szCs w:val="22"/>
        </w:rPr>
        <w:t xml:space="preserve"> </w:t>
      </w:r>
      <w:proofErr w:type="spellStart"/>
      <w:r w:rsidRPr="00962034">
        <w:rPr>
          <w:rFonts w:asciiTheme="majorHAnsi" w:hAnsiTheme="majorHAnsi"/>
          <w:i/>
          <w:sz w:val="22"/>
          <w:szCs w:val="22"/>
        </w:rPr>
        <w:t>Morta</w:t>
      </w:r>
      <w:proofErr w:type="spellEnd"/>
      <w:r w:rsidRPr="00962034">
        <w:rPr>
          <w:rFonts w:asciiTheme="majorHAnsi" w:hAnsiTheme="majorHAnsi"/>
          <w:i/>
          <w:sz w:val="22"/>
          <w:szCs w:val="22"/>
        </w:rPr>
        <w:t xml:space="preserve"> </w:t>
      </w:r>
      <w:r w:rsidRPr="00962034">
        <w:rPr>
          <w:rFonts w:asciiTheme="majorHAnsi" w:hAnsiTheme="majorHAnsi"/>
          <w:sz w:val="22"/>
          <w:szCs w:val="22"/>
        </w:rPr>
        <w:t>(</w:t>
      </w:r>
      <w:r w:rsidRPr="00962034">
        <w:rPr>
          <w:rFonts w:asciiTheme="majorHAnsi" w:hAnsiTheme="majorHAnsi"/>
          <w:i/>
          <w:sz w:val="22"/>
          <w:szCs w:val="22"/>
        </w:rPr>
        <w:t>The Dead Girl’s Feast)</w:t>
      </w:r>
      <w:r w:rsidRPr="00962034">
        <w:rPr>
          <w:rFonts w:asciiTheme="majorHAnsi" w:hAnsiTheme="majorHAnsi"/>
          <w:sz w:val="22"/>
          <w:szCs w:val="22"/>
        </w:rPr>
        <w:t xml:space="preserve">, directed by </w:t>
      </w:r>
      <w:proofErr w:type="spellStart"/>
      <w:r w:rsidRPr="00962034">
        <w:rPr>
          <w:rFonts w:asciiTheme="majorHAnsi" w:hAnsiTheme="majorHAnsi"/>
          <w:sz w:val="22"/>
          <w:szCs w:val="22"/>
        </w:rPr>
        <w:t>Matheus</w:t>
      </w:r>
      <w:proofErr w:type="spellEnd"/>
      <w:r w:rsidRPr="00962034">
        <w:rPr>
          <w:rFonts w:asciiTheme="majorHAnsi" w:hAnsiTheme="majorHAnsi"/>
          <w:sz w:val="22"/>
          <w:szCs w:val="22"/>
        </w:rPr>
        <w:t xml:space="preserve"> </w:t>
      </w:r>
      <w:proofErr w:type="spellStart"/>
      <w:r w:rsidRPr="00962034">
        <w:rPr>
          <w:rFonts w:asciiTheme="majorHAnsi" w:hAnsiTheme="majorHAnsi"/>
          <w:sz w:val="22"/>
          <w:szCs w:val="22"/>
        </w:rPr>
        <w:t>Natchergaele</w:t>
      </w:r>
      <w:proofErr w:type="spellEnd"/>
      <w:r w:rsidRPr="00962034">
        <w:rPr>
          <w:rFonts w:asciiTheme="majorHAnsi" w:hAnsiTheme="majorHAnsi"/>
          <w:sz w:val="22"/>
          <w:szCs w:val="22"/>
        </w:rPr>
        <w:t xml:space="preserve"> which was an official selection in Un Certain Regard at the 2008 Cannes Film Festival; </w:t>
      </w:r>
      <w:proofErr w:type="spellStart"/>
      <w:r w:rsidRPr="00962034">
        <w:rPr>
          <w:rFonts w:asciiTheme="majorHAnsi" w:hAnsiTheme="majorHAnsi"/>
          <w:i/>
          <w:sz w:val="22"/>
          <w:szCs w:val="22"/>
        </w:rPr>
        <w:t>Feliz</w:t>
      </w:r>
      <w:proofErr w:type="spellEnd"/>
      <w:r w:rsidRPr="00962034">
        <w:rPr>
          <w:rFonts w:asciiTheme="majorHAnsi" w:hAnsiTheme="majorHAnsi"/>
          <w:i/>
          <w:sz w:val="22"/>
          <w:szCs w:val="22"/>
        </w:rPr>
        <w:t xml:space="preserve"> Natal </w:t>
      </w:r>
      <w:r w:rsidRPr="00962034">
        <w:rPr>
          <w:rFonts w:asciiTheme="majorHAnsi" w:hAnsiTheme="majorHAnsi"/>
          <w:sz w:val="22"/>
          <w:szCs w:val="22"/>
        </w:rPr>
        <w:t>(</w:t>
      </w:r>
      <w:r w:rsidRPr="00962034">
        <w:rPr>
          <w:rFonts w:asciiTheme="majorHAnsi" w:hAnsiTheme="majorHAnsi"/>
          <w:i/>
          <w:iCs/>
          <w:sz w:val="22"/>
          <w:szCs w:val="22"/>
        </w:rPr>
        <w:t>Merry Christmas</w:t>
      </w:r>
      <w:r w:rsidRPr="00962034">
        <w:rPr>
          <w:rFonts w:asciiTheme="majorHAnsi" w:hAnsiTheme="majorHAnsi"/>
          <w:sz w:val="22"/>
          <w:szCs w:val="22"/>
        </w:rPr>
        <w:t xml:space="preserve">), directed by </w:t>
      </w:r>
      <w:proofErr w:type="spellStart"/>
      <w:r w:rsidRPr="00962034">
        <w:rPr>
          <w:rFonts w:asciiTheme="majorHAnsi" w:hAnsiTheme="majorHAnsi"/>
          <w:sz w:val="22"/>
          <w:szCs w:val="22"/>
        </w:rPr>
        <w:t>Selton</w:t>
      </w:r>
      <w:proofErr w:type="spellEnd"/>
      <w:r w:rsidRPr="00962034">
        <w:rPr>
          <w:rFonts w:asciiTheme="majorHAnsi" w:hAnsiTheme="majorHAnsi"/>
          <w:sz w:val="22"/>
          <w:szCs w:val="22"/>
        </w:rPr>
        <w:t xml:space="preserve"> Mello; </w:t>
      </w:r>
      <w:r w:rsidRPr="00962034">
        <w:rPr>
          <w:rFonts w:asciiTheme="majorHAnsi" w:hAnsiTheme="majorHAnsi"/>
          <w:i/>
          <w:sz w:val="22"/>
          <w:szCs w:val="22"/>
        </w:rPr>
        <w:t>Budapest</w:t>
      </w:r>
      <w:r w:rsidRPr="00962034">
        <w:rPr>
          <w:rFonts w:asciiTheme="majorHAnsi" w:hAnsiTheme="majorHAnsi"/>
          <w:sz w:val="22"/>
          <w:szCs w:val="22"/>
        </w:rPr>
        <w:t xml:space="preserve">, directed by Walter </w:t>
      </w:r>
      <w:proofErr w:type="spellStart"/>
      <w:r w:rsidRPr="00962034">
        <w:rPr>
          <w:rFonts w:asciiTheme="majorHAnsi" w:hAnsiTheme="majorHAnsi"/>
          <w:sz w:val="22"/>
          <w:szCs w:val="22"/>
        </w:rPr>
        <w:t>Carvalho</w:t>
      </w:r>
      <w:proofErr w:type="spellEnd"/>
      <w:r w:rsidRPr="00962034">
        <w:rPr>
          <w:rFonts w:asciiTheme="majorHAnsi" w:hAnsiTheme="majorHAnsi"/>
          <w:sz w:val="22"/>
          <w:szCs w:val="22"/>
        </w:rPr>
        <w:t xml:space="preserve"> along with three documentaries.  </w:t>
      </w:r>
    </w:p>
    <w:p w:rsidR="00322E13" w:rsidRPr="00962034" w:rsidRDefault="00322E13" w:rsidP="00322E13">
      <w:pPr>
        <w:spacing w:line="360" w:lineRule="auto"/>
        <w:ind w:right="-540" w:firstLine="720"/>
        <w:jc w:val="both"/>
        <w:rPr>
          <w:rFonts w:asciiTheme="majorHAnsi" w:hAnsiTheme="majorHAnsi"/>
          <w:sz w:val="22"/>
          <w:szCs w:val="22"/>
        </w:rPr>
      </w:pPr>
      <w:r w:rsidRPr="00962034">
        <w:rPr>
          <w:rFonts w:asciiTheme="majorHAnsi" w:hAnsiTheme="majorHAnsi"/>
          <w:sz w:val="22"/>
          <w:szCs w:val="22"/>
        </w:rPr>
        <w:t xml:space="preserve">In 2008, </w:t>
      </w:r>
      <w:proofErr w:type="spellStart"/>
      <w:r w:rsidRPr="00962034">
        <w:rPr>
          <w:rFonts w:asciiTheme="majorHAnsi" w:hAnsiTheme="majorHAnsi"/>
          <w:sz w:val="22"/>
          <w:szCs w:val="22"/>
        </w:rPr>
        <w:t>Carvalho</w:t>
      </w:r>
      <w:proofErr w:type="spellEnd"/>
      <w:r w:rsidRPr="00962034">
        <w:rPr>
          <w:rFonts w:asciiTheme="majorHAnsi" w:hAnsiTheme="majorHAnsi"/>
          <w:sz w:val="22"/>
          <w:szCs w:val="22"/>
        </w:rPr>
        <w:t xml:space="preserve"> was awarded the Best Cinematography Prize by both the Brazilian Cinema Academy and the International Press Correspondents Association in Brazil (ACIE) for </w:t>
      </w:r>
      <w:r w:rsidRPr="00962034">
        <w:rPr>
          <w:rFonts w:asciiTheme="majorHAnsi" w:hAnsiTheme="majorHAnsi"/>
          <w:i/>
          <w:sz w:val="22"/>
          <w:szCs w:val="22"/>
        </w:rPr>
        <w:t>Elite Squad</w:t>
      </w:r>
      <w:r w:rsidRPr="00962034">
        <w:rPr>
          <w:rFonts w:asciiTheme="majorHAnsi" w:hAnsiTheme="majorHAnsi"/>
          <w:sz w:val="22"/>
          <w:szCs w:val="22"/>
        </w:rPr>
        <w:t xml:space="preserve">.  </w:t>
      </w:r>
      <w:r w:rsidRPr="00962034">
        <w:rPr>
          <w:rFonts w:asciiTheme="majorHAnsi" w:hAnsiTheme="majorHAnsi"/>
          <w:i/>
          <w:sz w:val="22"/>
          <w:szCs w:val="22"/>
        </w:rPr>
        <w:t xml:space="preserve">Elite Squad 2: </w:t>
      </w:r>
      <w:proofErr w:type="gramStart"/>
      <w:r w:rsidRPr="00962034">
        <w:rPr>
          <w:rFonts w:asciiTheme="majorHAnsi" w:hAnsiTheme="majorHAnsi"/>
          <w:i/>
          <w:sz w:val="22"/>
          <w:szCs w:val="22"/>
        </w:rPr>
        <w:t>The</w:t>
      </w:r>
      <w:proofErr w:type="gramEnd"/>
      <w:r w:rsidRPr="00962034">
        <w:rPr>
          <w:rFonts w:asciiTheme="majorHAnsi" w:hAnsiTheme="majorHAnsi"/>
          <w:i/>
          <w:sz w:val="22"/>
          <w:szCs w:val="22"/>
        </w:rPr>
        <w:t xml:space="preserve"> Enemy Within</w:t>
      </w:r>
      <w:r w:rsidRPr="00962034">
        <w:rPr>
          <w:rFonts w:asciiTheme="majorHAnsi" w:hAnsiTheme="majorHAnsi"/>
          <w:sz w:val="22"/>
          <w:szCs w:val="22"/>
        </w:rPr>
        <w:t xml:space="preserve">, the follow-up to </w:t>
      </w:r>
      <w:r w:rsidRPr="00962034">
        <w:rPr>
          <w:rFonts w:asciiTheme="majorHAnsi" w:hAnsiTheme="majorHAnsi"/>
          <w:i/>
          <w:sz w:val="22"/>
          <w:szCs w:val="22"/>
        </w:rPr>
        <w:t>Elite Squad</w:t>
      </w:r>
      <w:r w:rsidRPr="00962034">
        <w:rPr>
          <w:rFonts w:asciiTheme="majorHAnsi" w:hAnsiTheme="majorHAnsi"/>
          <w:sz w:val="22"/>
          <w:szCs w:val="22"/>
        </w:rPr>
        <w:t xml:space="preserve">, was Brazil’s Academy Award entry for Best Foreign Film.  </w:t>
      </w:r>
    </w:p>
    <w:p w:rsidR="00322E13" w:rsidRPr="00B255E0" w:rsidRDefault="00322E13" w:rsidP="00322E13">
      <w:pPr>
        <w:spacing w:line="360" w:lineRule="auto"/>
        <w:ind w:right="-540" w:firstLine="720"/>
        <w:jc w:val="both"/>
        <w:rPr>
          <w:rFonts w:asciiTheme="majorHAnsi" w:hAnsiTheme="majorHAnsi"/>
          <w:sz w:val="22"/>
          <w:szCs w:val="22"/>
        </w:rPr>
      </w:pPr>
      <w:proofErr w:type="spellStart"/>
      <w:r w:rsidRPr="00962034">
        <w:rPr>
          <w:rFonts w:asciiTheme="majorHAnsi" w:hAnsiTheme="majorHAnsi"/>
          <w:sz w:val="22"/>
          <w:szCs w:val="22"/>
        </w:rPr>
        <w:t>Carvalho</w:t>
      </w:r>
      <w:proofErr w:type="spellEnd"/>
      <w:r w:rsidRPr="00962034">
        <w:rPr>
          <w:rFonts w:asciiTheme="majorHAnsi" w:hAnsiTheme="majorHAnsi"/>
          <w:sz w:val="22"/>
          <w:szCs w:val="22"/>
        </w:rPr>
        <w:t xml:space="preserve"> and </w:t>
      </w:r>
      <w:proofErr w:type="spellStart"/>
      <w:r w:rsidRPr="00962034">
        <w:rPr>
          <w:rFonts w:asciiTheme="majorHAnsi" w:hAnsiTheme="majorHAnsi"/>
          <w:sz w:val="22"/>
          <w:szCs w:val="22"/>
        </w:rPr>
        <w:t>Padilha’s</w:t>
      </w:r>
      <w:proofErr w:type="spellEnd"/>
      <w:r w:rsidRPr="00962034">
        <w:rPr>
          <w:rFonts w:asciiTheme="majorHAnsi" w:hAnsiTheme="majorHAnsi"/>
          <w:sz w:val="22"/>
          <w:szCs w:val="22"/>
        </w:rPr>
        <w:t xml:space="preserve"> first U.S. studio feature – MGM’s big budget reboot of the science fiction classic, </w:t>
      </w:r>
      <w:r w:rsidRPr="00962034">
        <w:rPr>
          <w:rFonts w:asciiTheme="majorHAnsi" w:hAnsiTheme="majorHAnsi"/>
          <w:i/>
          <w:sz w:val="22"/>
          <w:szCs w:val="22"/>
        </w:rPr>
        <w:t>Robocop</w:t>
      </w:r>
      <w:r w:rsidRPr="00962034">
        <w:rPr>
          <w:rFonts w:asciiTheme="majorHAnsi" w:hAnsiTheme="majorHAnsi"/>
          <w:sz w:val="22"/>
          <w:szCs w:val="22"/>
        </w:rPr>
        <w:t xml:space="preserve">, was released earlier this year.  </w:t>
      </w:r>
    </w:p>
    <w:p w:rsidR="00322E13" w:rsidRPr="00B255E0" w:rsidRDefault="00322E13" w:rsidP="00322E13">
      <w:pPr>
        <w:spacing w:line="360" w:lineRule="auto"/>
        <w:ind w:right="-540" w:firstLine="720"/>
        <w:jc w:val="both"/>
        <w:rPr>
          <w:rFonts w:asciiTheme="majorHAnsi" w:hAnsiTheme="majorHAnsi"/>
          <w:b/>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NEIL SPISAK</w:t>
      </w:r>
      <w:r w:rsidRPr="00B255E0">
        <w:rPr>
          <w:rFonts w:asciiTheme="majorHAnsi" w:hAnsiTheme="majorHAnsi"/>
          <w:sz w:val="22"/>
          <w:szCs w:val="22"/>
        </w:rPr>
        <w:t xml:space="preserve"> (Production Designer)</w:t>
      </w:r>
      <w:r>
        <w:rPr>
          <w:rFonts w:asciiTheme="majorHAnsi" w:hAnsiTheme="majorHAnsi"/>
          <w:sz w:val="22"/>
          <w:szCs w:val="22"/>
        </w:rPr>
        <w:t xml:space="preserve"> </w:t>
      </w:r>
      <w:r w:rsidRPr="00B255E0">
        <w:rPr>
          <w:rFonts w:asciiTheme="majorHAnsi" w:hAnsiTheme="majorHAnsi"/>
          <w:sz w:val="22"/>
          <w:szCs w:val="22"/>
        </w:rPr>
        <w:t>most recent</w:t>
      </w:r>
      <w:r>
        <w:rPr>
          <w:rFonts w:asciiTheme="majorHAnsi" w:hAnsiTheme="majorHAnsi"/>
          <w:sz w:val="22"/>
          <w:szCs w:val="22"/>
        </w:rPr>
        <w:t xml:space="preserve">ly designed the naval </w:t>
      </w:r>
      <w:proofErr w:type="spellStart"/>
      <w:r>
        <w:rPr>
          <w:rFonts w:asciiTheme="majorHAnsi" w:hAnsiTheme="majorHAnsi"/>
          <w:sz w:val="22"/>
          <w:szCs w:val="22"/>
        </w:rPr>
        <w:t>actioner</w:t>
      </w:r>
      <w:proofErr w:type="spellEnd"/>
      <w:r>
        <w:rPr>
          <w:rFonts w:asciiTheme="majorHAnsi" w:hAnsiTheme="majorHAnsi"/>
          <w:sz w:val="22"/>
          <w:szCs w:val="22"/>
        </w:rPr>
        <w:t xml:space="preserve"> </w:t>
      </w:r>
      <w:r w:rsidRPr="00B255E0">
        <w:rPr>
          <w:rFonts w:asciiTheme="majorHAnsi" w:hAnsiTheme="majorHAnsi"/>
          <w:i/>
          <w:sz w:val="22"/>
          <w:szCs w:val="22"/>
        </w:rPr>
        <w:t>Battleship</w:t>
      </w:r>
      <w:r>
        <w:rPr>
          <w:rFonts w:asciiTheme="majorHAnsi" w:hAnsiTheme="majorHAnsi"/>
          <w:sz w:val="22"/>
          <w:szCs w:val="22"/>
        </w:rPr>
        <w:t>,</w:t>
      </w:r>
      <w:r w:rsidRPr="00B255E0">
        <w:rPr>
          <w:rFonts w:asciiTheme="majorHAnsi" w:hAnsiTheme="majorHAnsi"/>
          <w:sz w:val="22"/>
          <w:szCs w:val="22"/>
        </w:rPr>
        <w:t xml:space="preserve"> his second feature film with director Peter Berg on </w:t>
      </w:r>
      <w:r>
        <w:rPr>
          <w:rFonts w:asciiTheme="majorHAnsi" w:hAnsiTheme="majorHAnsi"/>
          <w:sz w:val="22"/>
          <w:szCs w:val="22"/>
        </w:rPr>
        <w:t xml:space="preserve">the heels of their blockbuster </w:t>
      </w:r>
      <w:r w:rsidRPr="00B255E0">
        <w:rPr>
          <w:rFonts w:asciiTheme="majorHAnsi" w:hAnsiTheme="majorHAnsi"/>
          <w:i/>
          <w:sz w:val="22"/>
          <w:szCs w:val="22"/>
        </w:rPr>
        <w:t>Hancock</w:t>
      </w:r>
      <w:r>
        <w:rPr>
          <w:rFonts w:asciiTheme="majorHAnsi" w:hAnsiTheme="majorHAnsi"/>
          <w:sz w:val="22"/>
          <w:szCs w:val="22"/>
        </w:rPr>
        <w:t>,</w:t>
      </w:r>
      <w:r w:rsidRPr="00B255E0">
        <w:rPr>
          <w:rFonts w:asciiTheme="majorHAnsi" w:hAnsiTheme="majorHAnsi"/>
          <w:sz w:val="22"/>
          <w:szCs w:val="22"/>
        </w:rPr>
        <w:t xml:space="preserve"> </w:t>
      </w:r>
      <w:proofErr w:type="spellStart"/>
      <w:r w:rsidRPr="00B255E0">
        <w:rPr>
          <w:rFonts w:asciiTheme="majorHAnsi" w:hAnsiTheme="majorHAnsi"/>
          <w:sz w:val="22"/>
          <w:szCs w:val="22"/>
        </w:rPr>
        <w:t>toplined</w:t>
      </w:r>
      <w:proofErr w:type="spellEnd"/>
      <w:r w:rsidRPr="00B255E0">
        <w:rPr>
          <w:rFonts w:asciiTheme="majorHAnsi" w:hAnsiTheme="majorHAnsi"/>
          <w:sz w:val="22"/>
          <w:szCs w:val="22"/>
        </w:rPr>
        <w:t xml:space="preserve"> by Will Smith and </w:t>
      </w:r>
      <w:proofErr w:type="spellStart"/>
      <w:r w:rsidRPr="00B255E0">
        <w:rPr>
          <w:rFonts w:asciiTheme="majorHAnsi" w:hAnsiTheme="majorHAnsi"/>
          <w:sz w:val="22"/>
          <w:szCs w:val="22"/>
        </w:rPr>
        <w:t>Charlize</w:t>
      </w:r>
      <w:proofErr w:type="spellEnd"/>
      <w:r w:rsidRPr="00B255E0">
        <w:rPr>
          <w:rFonts w:asciiTheme="majorHAnsi" w:hAnsiTheme="majorHAnsi"/>
          <w:sz w:val="22"/>
          <w:szCs w:val="22"/>
        </w:rPr>
        <w:t xml:space="preserve"> </w:t>
      </w:r>
      <w:proofErr w:type="spellStart"/>
      <w:r w:rsidRPr="00B255E0">
        <w:rPr>
          <w:rFonts w:asciiTheme="majorHAnsi" w:hAnsiTheme="majorHAnsi"/>
          <w:sz w:val="22"/>
          <w:szCs w:val="22"/>
        </w:rPr>
        <w:t>Theron</w:t>
      </w:r>
      <w:proofErr w:type="spellEnd"/>
      <w:r w:rsidRPr="00B255E0">
        <w:rPr>
          <w:rFonts w:asciiTheme="majorHAnsi" w:hAnsiTheme="majorHAnsi"/>
          <w:sz w:val="22"/>
          <w:szCs w:val="22"/>
        </w:rPr>
        <w:t>.</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In addition, </w:t>
      </w:r>
      <w:proofErr w:type="spellStart"/>
      <w:r w:rsidRPr="00B255E0">
        <w:rPr>
          <w:rFonts w:asciiTheme="majorHAnsi" w:hAnsiTheme="majorHAnsi"/>
          <w:sz w:val="22"/>
          <w:szCs w:val="22"/>
        </w:rPr>
        <w:t>Spisak</w:t>
      </w:r>
      <w:proofErr w:type="spellEnd"/>
      <w:r w:rsidRPr="00B255E0">
        <w:rPr>
          <w:rFonts w:asciiTheme="majorHAnsi" w:hAnsiTheme="majorHAnsi"/>
          <w:sz w:val="22"/>
          <w:szCs w:val="22"/>
        </w:rPr>
        <w:t xml:space="preserve"> also cr</w:t>
      </w:r>
      <w:r>
        <w:rPr>
          <w:rFonts w:asciiTheme="majorHAnsi" w:hAnsiTheme="majorHAnsi"/>
          <w:sz w:val="22"/>
          <w:szCs w:val="22"/>
        </w:rPr>
        <w:t xml:space="preserve">eated the look for Sam </w:t>
      </w:r>
      <w:proofErr w:type="spellStart"/>
      <w:r>
        <w:rPr>
          <w:rFonts w:asciiTheme="majorHAnsi" w:hAnsiTheme="majorHAnsi"/>
          <w:sz w:val="22"/>
          <w:szCs w:val="22"/>
        </w:rPr>
        <w:t>Raimi's</w:t>
      </w:r>
      <w:proofErr w:type="spellEnd"/>
      <w:r>
        <w:rPr>
          <w:rFonts w:asciiTheme="majorHAnsi" w:hAnsiTheme="majorHAnsi"/>
          <w:sz w:val="22"/>
          <w:szCs w:val="22"/>
        </w:rPr>
        <w:t xml:space="preserve"> </w:t>
      </w:r>
      <w:r w:rsidRPr="00B255E0">
        <w:rPr>
          <w:rFonts w:asciiTheme="majorHAnsi" w:hAnsiTheme="majorHAnsi"/>
          <w:i/>
          <w:sz w:val="22"/>
          <w:szCs w:val="22"/>
        </w:rPr>
        <w:t>Spider-Man</w:t>
      </w:r>
      <w:r w:rsidRPr="00B255E0">
        <w:rPr>
          <w:rFonts w:asciiTheme="majorHAnsi" w:hAnsiTheme="majorHAnsi"/>
          <w:sz w:val="22"/>
          <w:szCs w:val="22"/>
        </w:rPr>
        <w:t xml:space="preserve"> trilogy, which has collectively grossed $2.5 billion to date. He first worked with </w:t>
      </w:r>
      <w:proofErr w:type="spellStart"/>
      <w:r w:rsidRPr="00B255E0">
        <w:rPr>
          <w:rFonts w:asciiTheme="majorHAnsi" w:hAnsiTheme="majorHAnsi"/>
          <w:sz w:val="22"/>
          <w:szCs w:val="22"/>
        </w:rPr>
        <w:t>Raimi</w:t>
      </w:r>
      <w:proofErr w:type="spellEnd"/>
      <w:r w:rsidRPr="00B255E0">
        <w:rPr>
          <w:rFonts w:asciiTheme="majorHAnsi" w:hAnsiTheme="majorHAnsi"/>
          <w:sz w:val="22"/>
          <w:szCs w:val="22"/>
        </w:rPr>
        <w:t xml:space="preserve"> </w:t>
      </w:r>
      <w:r>
        <w:rPr>
          <w:rFonts w:asciiTheme="majorHAnsi" w:hAnsiTheme="majorHAnsi"/>
          <w:sz w:val="22"/>
          <w:szCs w:val="22"/>
        </w:rPr>
        <w:t xml:space="preserve">on the romantic baseball drama </w:t>
      </w:r>
      <w:r w:rsidRPr="00B255E0">
        <w:rPr>
          <w:rFonts w:asciiTheme="majorHAnsi" w:hAnsiTheme="majorHAnsi"/>
          <w:i/>
          <w:sz w:val="22"/>
          <w:szCs w:val="22"/>
        </w:rPr>
        <w:t>For Love of the Game</w:t>
      </w:r>
      <w:r>
        <w:rPr>
          <w:rFonts w:asciiTheme="majorHAnsi" w:hAnsiTheme="majorHAnsi"/>
          <w:sz w:val="22"/>
          <w:szCs w:val="22"/>
        </w:rPr>
        <w:t>,</w:t>
      </w:r>
      <w:r w:rsidRPr="00B255E0">
        <w:rPr>
          <w:rFonts w:asciiTheme="majorHAnsi" w:hAnsiTheme="majorHAnsi"/>
          <w:sz w:val="22"/>
          <w:szCs w:val="22"/>
        </w:rPr>
        <w:t xml:space="preserve"> </w:t>
      </w:r>
      <w:proofErr w:type="gramStart"/>
      <w:r w:rsidRPr="00B255E0">
        <w:rPr>
          <w:rFonts w:asciiTheme="majorHAnsi" w:hAnsiTheme="majorHAnsi"/>
          <w:sz w:val="22"/>
          <w:szCs w:val="22"/>
        </w:rPr>
        <w:t>then</w:t>
      </w:r>
      <w:proofErr w:type="gramEnd"/>
      <w:r w:rsidRPr="00B255E0">
        <w:rPr>
          <w:rFonts w:asciiTheme="majorHAnsi" w:hAnsiTheme="majorHAnsi"/>
          <w:sz w:val="22"/>
          <w:szCs w:val="22"/>
        </w:rPr>
        <w:t xml:space="preserve"> reteamed with the fi</w:t>
      </w:r>
      <w:r>
        <w:rPr>
          <w:rFonts w:asciiTheme="majorHAnsi" w:hAnsiTheme="majorHAnsi"/>
          <w:sz w:val="22"/>
          <w:szCs w:val="22"/>
        </w:rPr>
        <w:t xml:space="preserve">lmmaker on the gothic thriller </w:t>
      </w:r>
      <w:r w:rsidRPr="00B255E0">
        <w:rPr>
          <w:rFonts w:asciiTheme="majorHAnsi" w:hAnsiTheme="majorHAnsi"/>
          <w:i/>
          <w:sz w:val="22"/>
          <w:szCs w:val="22"/>
        </w:rPr>
        <w:t>The Gift</w:t>
      </w:r>
      <w:r>
        <w:rPr>
          <w:rFonts w:asciiTheme="majorHAnsi" w:hAnsiTheme="majorHAnsi"/>
          <w:sz w:val="22"/>
          <w:szCs w:val="22"/>
        </w:rPr>
        <w:t>,</w:t>
      </w:r>
      <w:r w:rsidRPr="00B255E0">
        <w:rPr>
          <w:rFonts w:asciiTheme="majorHAnsi" w:hAnsiTheme="majorHAnsi"/>
          <w:sz w:val="22"/>
          <w:szCs w:val="22"/>
        </w:rPr>
        <w:t xml:space="preserve"> which boasted an all-star cast that included </w:t>
      </w:r>
      <w:proofErr w:type="spellStart"/>
      <w:r w:rsidRPr="00B255E0">
        <w:rPr>
          <w:rFonts w:asciiTheme="majorHAnsi" w:hAnsiTheme="majorHAnsi"/>
          <w:sz w:val="22"/>
          <w:szCs w:val="22"/>
        </w:rPr>
        <w:t>Cate</w:t>
      </w:r>
      <w:proofErr w:type="spellEnd"/>
      <w:r w:rsidRPr="00B255E0">
        <w:rPr>
          <w:rFonts w:asciiTheme="majorHAnsi" w:hAnsiTheme="majorHAnsi"/>
          <w:sz w:val="22"/>
          <w:szCs w:val="22"/>
        </w:rPr>
        <w:t xml:space="preserve"> </w:t>
      </w:r>
      <w:proofErr w:type="spellStart"/>
      <w:r w:rsidRPr="00B255E0">
        <w:rPr>
          <w:rFonts w:asciiTheme="majorHAnsi" w:hAnsiTheme="majorHAnsi"/>
          <w:sz w:val="22"/>
          <w:szCs w:val="22"/>
        </w:rPr>
        <w:t>Blanchett</w:t>
      </w:r>
      <w:proofErr w:type="spellEnd"/>
      <w:r w:rsidRPr="00B255E0">
        <w:rPr>
          <w:rFonts w:asciiTheme="majorHAnsi" w:hAnsiTheme="majorHAnsi"/>
          <w:sz w:val="22"/>
          <w:szCs w:val="22"/>
        </w:rPr>
        <w:t>, Keanu Reeves and Hilary Swank.</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A graduate of the prestigious Carnegie Mellon University, </w:t>
      </w:r>
      <w:proofErr w:type="spellStart"/>
      <w:r w:rsidRPr="00B255E0">
        <w:rPr>
          <w:rFonts w:asciiTheme="majorHAnsi" w:hAnsiTheme="majorHAnsi"/>
          <w:sz w:val="22"/>
          <w:szCs w:val="22"/>
        </w:rPr>
        <w:t>Spisak</w:t>
      </w:r>
      <w:proofErr w:type="spellEnd"/>
      <w:r w:rsidRPr="00B255E0">
        <w:rPr>
          <w:rFonts w:asciiTheme="majorHAnsi" w:hAnsiTheme="majorHAnsi"/>
          <w:sz w:val="22"/>
          <w:szCs w:val="22"/>
        </w:rPr>
        <w:t xml:space="preserve"> began his career in costume design under the tutelage of Ann Roth and garnered an Emmy nomination for his work on the PBS American Playhouse presentation of “</w:t>
      </w:r>
      <w:proofErr w:type="spellStart"/>
      <w:r w:rsidRPr="00B255E0">
        <w:rPr>
          <w:rFonts w:asciiTheme="majorHAnsi" w:hAnsiTheme="majorHAnsi"/>
          <w:sz w:val="22"/>
          <w:szCs w:val="22"/>
        </w:rPr>
        <w:t>Roanoak</w:t>
      </w:r>
      <w:proofErr w:type="spellEnd"/>
      <w:r w:rsidRPr="00B255E0">
        <w:rPr>
          <w:rFonts w:asciiTheme="majorHAnsi" w:hAnsiTheme="majorHAnsi"/>
          <w:sz w:val="22"/>
          <w:szCs w:val="22"/>
        </w:rPr>
        <w:t>.” He made the transition to production design soon thereafter and embarked on a fruitful collaboration with actor/director Peter Masterson.</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Other notable credits include designing Michael Mann's Los Angeles crime saga</w:t>
      </w:r>
      <w:r>
        <w:rPr>
          <w:rFonts w:asciiTheme="majorHAnsi" w:hAnsiTheme="majorHAnsi"/>
          <w:sz w:val="22"/>
          <w:szCs w:val="22"/>
        </w:rPr>
        <w:t xml:space="preserve"> </w:t>
      </w:r>
      <w:r w:rsidRPr="00B255E0">
        <w:rPr>
          <w:rFonts w:asciiTheme="majorHAnsi" w:hAnsiTheme="majorHAnsi"/>
          <w:i/>
          <w:sz w:val="22"/>
          <w:szCs w:val="22"/>
        </w:rPr>
        <w:t>Heat</w:t>
      </w:r>
      <w:r>
        <w:rPr>
          <w:rFonts w:asciiTheme="majorHAnsi" w:hAnsiTheme="majorHAnsi"/>
          <w:sz w:val="22"/>
          <w:szCs w:val="22"/>
        </w:rPr>
        <w:t>,</w:t>
      </w:r>
      <w:r w:rsidRPr="00B255E0">
        <w:rPr>
          <w:rFonts w:asciiTheme="majorHAnsi" w:hAnsiTheme="majorHAnsi"/>
          <w:sz w:val="22"/>
          <w:szCs w:val="22"/>
        </w:rPr>
        <w:t xml:space="preserve"> th</w:t>
      </w:r>
      <w:r>
        <w:rPr>
          <w:rFonts w:asciiTheme="majorHAnsi" w:hAnsiTheme="majorHAnsi"/>
          <w:sz w:val="22"/>
          <w:szCs w:val="22"/>
        </w:rPr>
        <w:t xml:space="preserve">e sexually charged legal drama </w:t>
      </w:r>
      <w:r w:rsidRPr="00B255E0">
        <w:rPr>
          <w:rFonts w:asciiTheme="majorHAnsi" w:hAnsiTheme="majorHAnsi"/>
          <w:i/>
          <w:sz w:val="22"/>
          <w:szCs w:val="22"/>
        </w:rPr>
        <w:t xml:space="preserve">Disclosure </w:t>
      </w:r>
      <w:r w:rsidRPr="00B255E0">
        <w:rPr>
          <w:rFonts w:asciiTheme="majorHAnsi" w:hAnsiTheme="majorHAnsi"/>
          <w:sz w:val="22"/>
          <w:szCs w:val="22"/>
        </w:rPr>
        <w:t>directed by Barry Levinson, Nora</w:t>
      </w:r>
      <w:r>
        <w:rPr>
          <w:rFonts w:asciiTheme="majorHAnsi" w:hAnsiTheme="majorHAnsi"/>
          <w:sz w:val="22"/>
          <w:szCs w:val="22"/>
        </w:rPr>
        <w:t xml:space="preserve"> </w:t>
      </w:r>
      <w:proofErr w:type="spellStart"/>
      <w:r>
        <w:rPr>
          <w:rFonts w:asciiTheme="majorHAnsi" w:hAnsiTheme="majorHAnsi"/>
          <w:sz w:val="22"/>
          <w:szCs w:val="22"/>
        </w:rPr>
        <w:t>Ephron's</w:t>
      </w:r>
      <w:proofErr w:type="spellEnd"/>
      <w:r>
        <w:rPr>
          <w:rFonts w:asciiTheme="majorHAnsi" w:hAnsiTheme="majorHAnsi"/>
          <w:sz w:val="22"/>
          <w:szCs w:val="22"/>
        </w:rPr>
        <w:t xml:space="preserve"> </w:t>
      </w:r>
      <w:r w:rsidRPr="00B255E0">
        <w:rPr>
          <w:rFonts w:asciiTheme="majorHAnsi" w:hAnsiTheme="majorHAnsi"/>
          <w:i/>
          <w:sz w:val="22"/>
          <w:szCs w:val="22"/>
        </w:rPr>
        <w:t>Bewitched</w:t>
      </w:r>
      <w:r>
        <w:rPr>
          <w:rFonts w:asciiTheme="majorHAnsi" w:hAnsiTheme="majorHAnsi"/>
          <w:sz w:val="22"/>
          <w:szCs w:val="22"/>
        </w:rPr>
        <w:t xml:space="preserve"> starring Nicole Kidman </w:t>
      </w:r>
      <w:r w:rsidRPr="00B255E0">
        <w:rPr>
          <w:rFonts w:asciiTheme="majorHAnsi" w:hAnsiTheme="majorHAnsi"/>
          <w:sz w:val="22"/>
          <w:szCs w:val="22"/>
        </w:rPr>
        <w:t xml:space="preserve">and </w:t>
      </w:r>
      <w:r>
        <w:rPr>
          <w:rFonts w:asciiTheme="majorHAnsi" w:hAnsiTheme="majorHAnsi"/>
          <w:sz w:val="22"/>
          <w:szCs w:val="22"/>
        </w:rPr>
        <w:t xml:space="preserve">John Woo's deliciously twisted </w:t>
      </w:r>
      <w:r w:rsidRPr="00B255E0">
        <w:rPr>
          <w:rFonts w:asciiTheme="majorHAnsi" w:hAnsiTheme="majorHAnsi"/>
          <w:i/>
          <w:sz w:val="22"/>
          <w:szCs w:val="22"/>
        </w:rPr>
        <w:t>Face/Off</w:t>
      </w:r>
      <w:r>
        <w:rPr>
          <w:rFonts w:asciiTheme="majorHAnsi" w:hAnsiTheme="majorHAnsi"/>
          <w:sz w:val="22"/>
          <w:szCs w:val="22"/>
        </w:rPr>
        <w:t>.</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b/>
          <w:sz w:val="22"/>
          <w:szCs w:val="22"/>
        </w:rPr>
        <w:t>SARAH EDWARDS</w:t>
      </w:r>
      <w:r w:rsidRPr="00B255E0">
        <w:rPr>
          <w:rFonts w:asciiTheme="majorHAnsi" w:hAnsiTheme="majorHAnsi"/>
          <w:sz w:val="22"/>
          <w:szCs w:val="22"/>
        </w:rPr>
        <w:t xml:space="preserve"> (Costume Designer)</w:t>
      </w:r>
      <w:r>
        <w:rPr>
          <w:rFonts w:asciiTheme="majorHAnsi" w:hAnsiTheme="majorHAnsi"/>
          <w:sz w:val="22"/>
          <w:szCs w:val="22"/>
        </w:rPr>
        <w:t xml:space="preserve"> </w:t>
      </w:r>
      <w:r w:rsidRPr="00B255E0">
        <w:rPr>
          <w:rFonts w:asciiTheme="majorHAnsi" w:hAnsiTheme="majorHAnsi"/>
          <w:sz w:val="22"/>
          <w:szCs w:val="22"/>
        </w:rPr>
        <w:t xml:space="preserve">most recently designed the costumes </w:t>
      </w:r>
      <w:proofErr w:type="gramStart"/>
      <w:r w:rsidRPr="00B255E0">
        <w:rPr>
          <w:rFonts w:asciiTheme="majorHAnsi" w:hAnsiTheme="majorHAnsi"/>
          <w:sz w:val="22"/>
          <w:szCs w:val="22"/>
        </w:rPr>
        <w:t>for  Ben</w:t>
      </w:r>
      <w:proofErr w:type="gramEnd"/>
      <w:r w:rsidRPr="00B255E0">
        <w:rPr>
          <w:rFonts w:asciiTheme="majorHAnsi" w:hAnsiTheme="majorHAnsi"/>
          <w:sz w:val="22"/>
          <w:szCs w:val="22"/>
        </w:rPr>
        <w:t xml:space="preserve"> Stiller’s </w:t>
      </w:r>
      <w:r w:rsidRPr="00B255E0">
        <w:rPr>
          <w:rFonts w:asciiTheme="majorHAnsi" w:hAnsiTheme="majorHAnsi"/>
          <w:i/>
          <w:sz w:val="22"/>
          <w:szCs w:val="22"/>
        </w:rPr>
        <w:t xml:space="preserve">The Secret Life of Walter </w:t>
      </w:r>
      <w:proofErr w:type="spellStart"/>
      <w:r w:rsidRPr="00B255E0">
        <w:rPr>
          <w:rFonts w:asciiTheme="majorHAnsi" w:hAnsiTheme="majorHAnsi"/>
          <w:i/>
          <w:sz w:val="22"/>
          <w:szCs w:val="22"/>
        </w:rPr>
        <w:t>Mitty</w:t>
      </w:r>
      <w:proofErr w:type="spellEnd"/>
      <w:r w:rsidRPr="00B255E0">
        <w:rPr>
          <w:rFonts w:asciiTheme="majorHAnsi" w:hAnsiTheme="majorHAnsi"/>
          <w:i/>
          <w:sz w:val="22"/>
          <w:szCs w:val="22"/>
        </w:rPr>
        <w:t xml:space="preserve">, </w:t>
      </w:r>
      <w:r w:rsidRPr="00B255E0">
        <w:rPr>
          <w:rFonts w:asciiTheme="majorHAnsi" w:hAnsiTheme="majorHAnsi"/>
          <w:sz w:val="22"/>
          <w:szCs w:val="22"/>
        </w:rPr>
        <w:t xml:space="preserve">which garnered her a Costume Designers Guild Award nomination and Brett </w:t>
      </w:r>
      <w:proofErr w:type="spellStart"/>
      <w:r w:rsidRPr="00B255E0">
        <w:rPr>
          <w:rFonts w:asciiTheme="majorHAnsi" w:hAnsiTheme="majorHAnsi"/>
          <w:sz w:val="22"/>
          <w:szCs w:val="22"/>
        </w:rPr>
        <w:lastRenderedPageBreak/>
        <w:t>Ratner’s</w:t>
      </w:r>
      <w:proofErr w:type="spellEnd"/>
      <w:r w:rsidRPr="00B255E0">
        <w:rPr>
          <w:rFonts w:asciiTheme="majorHAnsi" w:hAnsiTheme="majorHAnsi"/>
          <w:sz w:val="22"/>
          <w:szCs w:val="22"/>
        </w:rPr>
        <w:t xml:space="preserve"> caper comedy </w:t>
      </w:r>
      <w:r w:rsidRPr="00B255E0">
        <w:rPr>
          <w:rFonts w:asciiTheme="majorHAnsi" w:hAnsiTheme="majorHAnsi"/>
          <w:i/>
          <w:sz w:val="22"/>
          <w:szCs w:val="22"/>
        </w:rPr>
        <w:t>Tower Heist</w:t>
      </w:r>
      <w:r w:rsidRPr="00B255E0">
        <w:rPr>
          <w:rFonts w:asciiTheme="majorHAnsi" w:hAnsiTheme="majorHAnsi"/>
          <w:sz w:val="22"/>
          <w:szCs w:val="22"/>
        </w:rPr>
        <w:t xml:space="preserve">, starring Ben Stiller and Eddie Murphy.   She was the costume designer for Tony Gilroy’s film </w:t>
      </w:r>
      <w:r w:rsidRPr="00B255E0">
        <w:rPr>
          <w:rFonts w:asciiTheme="majorHAnsi" w:hAnsiTheme="majorHAnsi"/>
          <w:i/>
          <w:sz w:val="22"/>
          <w:szCs w:val="22"/>
        </w:rPr>
        <w:t>Michael Clayton</w:t>
      </w:r>
      <w:r w:rsidRPr="00B255E0">
        <w:rPr>
          <w:rFonts w:asciiTheme="majorHAnsi" w:hAnsiTheme="majorHAnsi"/>
          <w:sz w:val="22"/>
          <w:szCs w:val="22"/>
        </w:rPr>
        <w:t>, which received seven Academy Award</w:t>
      </w:r>
      <w:r w:rsidRPr="00B255E0">
        <w:rPr>
          <w:rFonts w:asciiTheme="majorHAnsi" w:hAnsiTheme="majorHAnsi"/>
          <w:sz w:val="22"/>
          <w:szCs w:val="22"/>
          <w:vertAlign w:val="superscript"/>
        </w:rPr>
        <w:t>®</w:t>
      </w:r>
      <w:r w:rsidRPr="00B255E0">
        <w:rPr>
          <w:rFonts w:asciiTheme="majorHAnsi" w:hAnsiTheme="majorHAnsi"/>
          <w:sz w:val="22"/>
          <w:szCs w:val="22"/>
        </w:rPr>
        <w:t xml:space="preserve"> nominations, including Best Picture.</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Based in New York, Edwards has designed costumes for the action-thriller </w:t>
      </w:r>
      <w:r w:rsidRPr="00B255E0">
        <w:rPr>
          <w:rFonts w:asciiTheme="majorHAnsi" w:hAnsiTheme="majorHAnsi"/>
          <w:i/>
          <w:sz w:val="22"/>
          <w:szCs w:val="22"/>
        </w:rPr>
        <w:t>Salt</w:t>
      </w:r>
      <w:r w:rsidRPr="00B255E0">
        <w:rPr>
          <w:rFonts w:asciiTheme="majorHAnsi" w:hAnsiTheme="majorHAnsi"/>
          <w:sz w:val="22"/>
          <w:szCs w:val="22"/>
        </w:rPr>
        <w:t xml:space="preserve">, starring Angelina Jolie; </w:t>
      </w:r>
      <w:r w:rsidRPr="00B255E0">
        <w:rPr>
          <w:rFonts w:asciiTheme="majorHAnsi" w:hAnsiTheme="majorHAnsi"/>
          <w:i/>
          <w:sz w:val="22"/>
          <w:szCs w:val="22"/>
        </w:rPr>
        <w:t>When in Rome</w:t>
      </w:r>
      <w:r w:rsidRPr="00B255E0">
        <w:rPr>
          <w:rFonts w:asciiTheme="majorHAnsi" w:hAnsiTheme="majorHAnsi"/>
          <w:sz w:val="22"/>
          <w:szCs w:val="22"/>
        </w:rPr>
        <w:t xml:space="preserve">, starring Josh Duhamel and Kristen Bell; and </w:t>
      </w:r>
      <w:r w:rsidRPr="00B255E0">
        <w:rPr>
          <w:rFonts w:asciiTheme="majorHAnsi" w:hAnsiTheme="majorHAnsi"/>
          <w:i/>
          <w:sz w:val="22"/>
          <w:szCs w:val="22"/>
        </w:rPr>
        <w:t>Ghost Town</w:t>
      </w:r>
      <w:r w:rsidRPr="00B255E0">
        <w:rPr>
          <w:rFonts w:asciiTheme="majorHAnsi" w:hAnsiTheme="majorHAnsi"/>
          <w:sz w:val="22"/>
          <w:szCs w:val="22"/>
        </w:rPr>
        <w:t xml:space="preserve">, starring Ricky </w:t>
      </w:r>
      <w:proofErr w:type="spellStart"/>
      <w:r w:rsidRPr="00B255E0">
        <w:rPr>
          <w:rFonts w:asciiTheme="majorHAnsi" w:hAnsiTheme="majorHAnsi"/>
          <w:sz w:val="22"/>
          <w:szCs w:val="22"/>
        </w:rPr>
        <w:t>Gervais</w:t>
      </w:r>
      <w:proofErr w:type="spellEnd"/>
      <w:r w:rsidRPr="00B255E0">
        <w:rPr>
          <w:rFonts w:asciiTheme="majorHAnsi" w:hAnsiTheme="majorHAnsi"/>
          <w:sz w:val="22"/>
          <w:szCs w:val="22"/>
        </w:rPr>
        <w:t xml:space="preserve"> and Greg </w:t>
      </w:r>
      <w:proofErr w:type="spellStart"/>
      <w:r w:rsidRPr="00B255E0">
        <w:rPr>
          <w:rFonts w:asciiTheme="majorHAnsi" w:hAnsiTheme="majorHAnsi"/>
          <w:sz w:val="22"/>
          <w:szCs w:val="22"/>
        </w:rPr>
        <w:t>Kinnear</w:t>
      </w:r>
      <w:proofErr w:type="spellEnd"/>
      <w:r w:rsidRPr="00B255E0">
        <w:rPr>
          <w:rFonts w:asciiTheme="majorHAnsi" w:hAnsiTheme="majorHAnsi"/>
          <w:sz w:val="22"/>
          <w:szCs w:val="22"/>
        </w:rPr>
        <w:t xml:space="preserve">; Sydney Pollack’s political thriller </w:t>
      </w:r>
      <w:r w:rsidRPr="00B255E0">
        <w:rPr>
          <w:rFonts w:asciiTheme="majorHAnsi" w:hAnsiTheme="majorHAnsi"/>
          <w:i/>
          <w:sz w:val="22"/>
          <w:szCs w:val="22"/>
        </w:rPr>
        <w:t>The Interpreter</w:t>
      </w:r>
      <w:r w:rsidRPr="00B255E0">
        <w:rPr>
          <w:rFonts w:asciiTheme="majorHAnsi" w:hAnsiTheme="majorHAnsi"/>
          <w:sz w:val="22"/>
          <w:szCs w:val="22"/>
        </w:rPr>
        <w:t xml:space="preserve">, starring Nicole Kidman and Sean Penn; Boaz Yakin’s </w:t>
      </w:r>
      <w:r w:rsidRPr="00B255E0">
        <w:rPr>
          <w:rFonts w:asciiTheme="majorHAnsi" w:hAnsiTheme="majorHAnsi"/>
          <w:i/>
          <w:sz w:val="22"/>
          <w:szCs w:val="22"/>
        </w:rPr>
        <w:t>Uptown Girls</w:t>
      </w:r>
      <w:r w:rsidRPr="00B255E0">
        <w:rPr>
          <w:rFonts w:asciiTheme="majorHAnsi" w:hAnsiTheme="majorHAnsi"/>
          <w:sz w:val="22"/>
          <w:szCs w:val="22"/>
        </w:rPr>
        <w:t xml:space="preserve">, starring Brittany Murphy and Dakota Fanning; and Burr Steers’ </w:t>
      </w:r>
      <w:proofErr w:type="spellStart"/>
      <w:r w:rsidRPr="00B255E0">
        <w:rPr>
          <w:rFonts w:asciiTheme="majorHAnsi" w:hAnsiTheme="majorHAnsi"/>
          <w:i/>
          <w:sz w:val="22"/>
          <w:szCs w:val="22"/>
        </w:rPr>
        <w:t>Igby</w:t>
      </w:r>
      <w:proofErr w:type="spellEnd"/>
      <w:r w:rsidRPr="00B255E0">
        <w:rPr>
          <w:rFonts w:asciiTheme="majorHAnsi" w:hAnsiTheme="majorHAnsi"/>
          <w:i/>
          <w:sz w:val="22"/>
          <w:szCs w:val="22"/>
        </w:rPr>
        <w:t xml:space="preserve"> Goes Down</w:t>
      </w:r>
      <w:r w:rsidRPr="00B255E0">
        <w:rPr>
          <w:rFonts w:asciiTheme="majorHAnsi" w:hAnsiTheme="majorHAnsi"/>
          <w:sz w:val="22"/>
          <w:szCs w:val="22"/>
        </w:rPr>
        <w:t xml:space="preserve">, for which she was nominated for a Costume Designers Guild Award.  She counts among her other film credits </w:t>
      </w:r>
      <w:r w:rsidRPr="00B255E0">
        <w:rPr>
          <w:rFonts w:asciiTheme="majorHAnsi" w:hAnsiTheme="majorHAnsi"/>
          <w:i/>
          <w:sz w:val="22"/>
          <w:szCs w:val="22"/>
        </w:rPr>
        <w:t>The Perfect You</w:t>
      </w:r>
      <w:r w:rsidRPr="00B255E0">
        <w:rPr>
          <w:rFonts w:asciiTheme="majorHAnsi" w:hAnsiTheme="majorHAnsi"/>
          <w:sz w:val="22"/>
          <w:szCs w:val="22"/>
        </w:rPr>
        <w:t xml:space="preserve">, starring Jenny McCarthy; </w:t>
      </w:r>
      <w:r w:rsidRPr="00B255E0">
        <w:rPr>
          <w:rFonts w:asciiTheme="majorHAnsi" w:hAnsiTheme="majorHAnsi"/>
          <w:i/>
          <w:sz w:val="22"/>
          <w:szCs w:val="22"/>
        </w:rPr>
        <w:t>Jack Frost</w:t>
      </w:r>
      <w:r w:rsidRPr="00B255E0">
        <w:rPr>
          <w:rFonts w:asciiTheme="majorHAnsi" w:hAnsiTheme="majorHAnsi"/>
          <w:sz w:val="22"/>
          <w:szCs w:val="22"/>
        </w:rPr>
        <w:t xml:space="preserve">, starring Michael Keaton and Kelly Preston; and Whit </w:t>
      </w:r>
      <w:proofErr w:type="spellStart"/>
      <w:r w:rsidRPr="00B255E0">
        <w:rPr>
          <w:rFonts w:asciiTheme="majorHAnsi" w:hAnsiTheme="majorHAnsi"/>
          <w:sz w:val="22"/>
          <w:szCs w:val="22"/>
        </w:rPr>
        <w:t>Stillman’s</w:t>
      </w:r>
      <w:proofErr w:type="spellEnd"/>
      <w:r w:rsidRPr="00B255E0">
        <w:rPr>
          <w:rFonts w:asciiTheme="majorHAnsi" w:hAnsiTheme="majorHAnsi"/>
          <w:sz w:val="22"/>
          <w:szCs w:val="22"/>
        </w:rPr>
        <w:t xml:space="preserve"> </w:t>
      </w:r>
      <w:r w:rsidRPr="00B255E0">
        <w:rPr>
          <w:rFonts w:asciiTheme="majorHAnsi" w:hAnsiTheme="majorHAnsi"/>
          <w:i/>
          <w:sz w:val="22"/>
          <w:szCs w:val="22"/>
        </w:rPr>
        <w:t>The Last Days of Disco</w:t>
      </w:r>
      <w:r w:rsidRPr="00B255E0">
        <w:rPr>
          <w:rFonts w:asciiTheme="majorHAnsi" w:hAnsiTheme="majorHAnsi"/>
          <w:sz w:val="22"/>
          <w:szCs w:val="22"/>
        </w:rPr>
        <w:t xml:space="preserve">, starring </w:t>
      </w:r>
      <w:proofErr w:type="spellStart"/>
      <w:r w:rsidRPr="00B255E0">
        <w:rPr>
          <w:rFonts w:asciiTheme="majorHAnsi" w:hAnsiTheme="majorHAnsi"/>
          <w:sz w:val="22"/>
          <w:szCs w:val="22"/>
        </w:rPr>
        <w:t>Chloë</w:t>
      </w:r>
      <w:proofErr w:type="spellEnd"/>
      <w:r w:rsidRPr="00B255E0">
        <w:rPr>
          <w:rFonts w:asciiTheme="majorHAnsi" w:hAnsiTheme="majorHAnsi"/>
          <w:sz w:val="22"/>
          <w:szCs w:val="22"/>
        </w:rPr>
        <w:t xml:space="preserve"> </w:t>
      </w:r>
      <w:proofErr w:type="spellStart"/>
      <w:r w:rsidRPr="00B255E0">
        <w:rPr>
          <w:rFonts w:asciiTheme="majorHAnsi" w:hAnsiTheme="majorHAnsi"/>
          <w:sz w:val="22"/>
          <w:szCs w:val="22"/>
        </w:rPr>
        <w:t>Sevigny</w:t>
      </w:r>
      <w:proofErr w:type="spellEnd"/>
      <w:r w:rsidRPr="00B255E0">
        <w:rPr>
          <w:rFonts w:asciiTheme="majorHAnsi" w:hAnsiTheme="majorHAnsi"/>
          <w:sz w:val="22"/>
          <w:szCs w:val="22"/>
        </w:rPr>
        <w:t xml:space="preserve"> and Kate </w:t>
      </w:r>
      <w:proofErr w:type="spellStart"/>
      <w:r w:rsidRPr="00B255E0">
        <w:rPr>
          <w:rFonts w:asciiTheme="majorHAnsi" w:hAnsiTheme="majorHAnsi"/>
          <w:sz w:val="22"/>
          <w:szCs w:val="22"/>
        </w:rPr>
        <w:t>Beckinsale</w:t>
      </w:r>
      <w:proofErr w:type="spellEnd"/>
      <w:r w:rsidRPr="00B255E0">
        <w:rPr>
          <w:rFonts w:asciiTheme="majorHAnsi" w:hAnsiTheme="majorHAnsi"/>
          <w:sz w:val="22"/>
          <w:szCs w:val="22"/>
        </w:rPr>
        <w:t xml:space="preserve">.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As assistant costume designer, Edwards worked on </w:t>
      </w:r>
      <w:r w:rsidRPr="00B255E0">
        <w:rPr>
          <w:rFonts w:asciiTheme="majorHAnsi" w:hAnsiTheme="majorHAnsi"/>
          <w:i/>
          <w:sz w:val="22"/>
          <w:szCs w:val="22"/>
        </w:rPr>
        <w:t>Six Degrees of Separation</w:t>
      </w:r>
      <w:r w:rsidRPr="00B255E0">
        <w:rPr>
          <w:rFonts w:asciiTheme="majorHAnsi" w:hAnsiTheme="majorHAnsi"/>
          <w:sz w:val="22"/>
          <w:szCs w:val="22"/>
        </w:rPr>
        <w:t xml:space="preserve">, </w:t>
      </w:r>
      <w:r w:rsidRPr="00B255E0">
        <w:rPr>
          <w:rFonts w:asciiTheme="majorHAnsi" w:hAnsiTheme="majorHAnsi"/>
          <w:i/>
          <w:sz w:val="22"/>
          <w:szCs w:val="22"/>
        </w:rPr>
        <w:t>The Quick and the Dead</w:t>
      </w:r>
      <w:r w:rsidRPr="00B255E0">
        <w:rPr>
          <w:rFonts w:asciiTheme="majorHAnsi" w:hAnsiTheme="majorHAnsi"/>
          <w:sz w:val="22"/>
          <w:szCs w:val="22"/>
        </w:rPr>
        <w:t xml:space="preserve">, </w:t>
      </w:r>
      <w:r w:rsidRPr="00B255E0">
        <w:rPr>
          <w:rFonts w:asciiTheme="majorHAnsi" w:hAnsiTheme="majorHAnsi"/>
          <w:i/>
          <w:sz w:val="22"/>
          <w:szCs w:val="22"/>
        </w:rPr>
        <w:t>Great Expectations</w:t>
      </w:r>
      <w:r w:rsidRPr="00B255E0">
        <w:rPr>
          <w:rFonts w:asciiTheme="majorHAnsi" w:hAnsiTheme="majorHAnsi"/>
          <w:sz w:val="22"/>
          <w:szCs w:val="22"/>
        </w:rPr>
        <w:t>,</w:t>
      </w:r>
      <w:r w:rsidRPr="00B255E0">
        <w:rPr>
          <w:rFonts w:asciiTheme="majorHAnsi" w:hAnsiTheme="majorHAnsi"/>
          <w:i/>
          <w:sz w:val="22"/>
          <w:szCs w:val="22"/>
        </w:rPr>
        <w:t xml:space="preserve"> Lolita</w:t>
      </w:r>
      <w:r w:rsidRPr="00B255E0">
        <w:rPr>
          <w:rFonts w:asciiTheme="majorHAnsi" w:hAnsiTheme="majorHAnsi"/>
          <w:sz w:val="22"/>
          <w:szCs w:val="22"/>
        </w:rPr>
        <w:t xml:space="preserve"> and </w:t>
      </w:r>
      <w:r w:rsidRPr="00B255E0">
        <w:rPr>
          <w:rFonts w:asciiTheme="majorHAnsi" w:hAnsiTheme="majorHAnsi"/>
          <w:i/>
          <w:sz w:val="22"/>
          <w:szCs w:val="22"/>
        </w:rPr>
        <w:t>The Pallbearer</w:t>
      </w:r>
      <w:r w:rsidRPr="00B255E0">
        <w:rPr>
          <w:rFonts w:asciiTheme="majorHAnsi" w:hAnsiTheme="majorHAnsi"/>
          <w:sz w:val="22"/>
          <w:szCs w:val="22"/>
        </w:rPr>
        <w:t xml:space="preserve">.  In 1997, she co-designed </w:t>
      </w:r>
      <w:r w:rsidRPr="00B255E0">
        <w:rPr>
          <w:rFonts w:asciiTheme="majorHAnsi" w:hAnsiTheme="majorHAnsi"/>
          <w:i/>
          <w:sz w:val="22"/>
          <w:szCs w:val="22"/>
        </w:rPr>
        <w:t>The Devil’s Advocate</w:t>
      </w:r>
      <w:r w:rsidRPr="00B255E0">
        <w:rPr>
          <w:rFonts w:asciiTheme="majorHAnsi" w:hAnsiTheme="majorHAnsi"/>
          <w:sz w:val="22"/>
          <w:szCs w:val="22"/>
        </w:rPr>
        <w:t xml:space="preserve">, with </w:t>
      </w:r>
      <w:proofErr w:type="spellStart"/>
      <w:r w:rsidRPr="00B255E0">
        <w:rPr>
          <w:rFonts w:asciiTheme="majorHAnsi" w:hAnsiTheme="majorHAnsi"/>
          <w:sz w:val="22"/>
          <w:szCs w:val="22"/>
        </w:rPr>
        <w:t>Judianna</w:t>
      </w:r>
      <w:proofErr w:type="spellEnd"/>
      <w:r w:rsidRPr="00B255E0">
        <w:rPr>
          <w:rFonts w:asciiTheme="majorHAnsi" w:hAnsiTheme="majorHAnsi"/>
          <w:sz w:val="22"/>
          <w:szCs w:val="22"/>
        </w:rPr>
        <w:t xml:space="preserve"> </w:t>
      </w:r>
      <w:proofErr w:type="spellStart"/>
      <w:r w:rsidRPr="00B255E0">
        <w:rPr>
          <w:rFonts w:asciiTheme="majorHAnsi" w:hAnsiTheme="majorHAnsi"/>
          <w:sz w:val="22"/>
          <w:szCs w:val="22"/>
        </w:rPr>
        <w:t>Makovsky</w:t>
      </w:r>
      <w:proofErr w:type="spellEnd"/>
      <w:r w:rsidRPr="00B255E0">
        <w:rPr>
          <w:rFonts w:asciiTheme="majorHAnsi" w:hAnsiTheme="majorHAnsi"/>
          <w:sz w:val="22"/>
          <w:szCs w:val="22"/>
        </w:rPr>
        <w:t>.</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 xml:space="preserve">Edwards’ work in the theater includes the Broadway production of </w:t>
      </w:r>
      <w:proofErr w:type="spellStart"/>
      <w:r w:rsidRPr="00B255E0">
        <w:rPr>
          <w:rFonts w:asciiTheme="majorHAnsi" w:hAnsiTheme="majorHAnsi"/>
          <w:i/>
          <w:sz w:val="22"/>
          <w:szCs w:val="22"/>
        </w:rPr>
        <w:t>Tru</w:t>
      </w:r>
      <w:proofErr w:type="spellEnd"/>
      <w:r w:rsidRPr="00B255E0">
        <w:rPr>
          <w:rFonts w:asciiTheme="majorHAnsi" w:hAnsiTheme="majorHAnsi"/>
          <w:sz w:val="22"/>
          <w:szCs w:val="22"/>
        </w:rPr>
        <w:t xml:space="preserve">, the 2005 production of David Mamet’s </w:t>
      </w:r>
      <w:r w:rsidRPr="00B255E0">
        <w:rPr>
          <w:rFonts w:asciiTheme="majorHAnsi" w:hAnsiTheme="majorHAnsi"/>
          <w:i/>
          <w:sz w:val="22"/>
          <w:szCs w:val="22"/>
        </w:rPr>
        <w:t>Romance</w:t>
      </w:r>
      <w:r w:rsidRPr="00B255E0">
        <w:rPr>
          <w:rFonts w:asciiTheme="majorHAnsi" w:hAnsiTheme="majorHAnsi"/>
          <w:sz w:val="22"/>
          <w:szCs w:val="22"/>
        </w:rPr>
        <w:t xml:space="preserve"> at the Mark Taper Forum, and numerous productions at the Atlantic Theater Company in New York.  </w:t>
      </w:r>
    </w:p>
    <w:p w:rsidR="00322E13" w:rsidRPr="00B255E0" w:rsidRDefault="00322E13" w:rsidP="00322E13">
      <w:pPr>
        <w:spacing w:line="360" w:lineRule="auto"/>
        <w:ind w:right="-540" w:firstLine="720"/>
        <w:jc w:val="both"/>
        <w:rPr>
          <w:rFonts w:asciiTheme="majorHAnsi" w:hAnsiTheme="majorHAnsi"/>
          <w:sz w:val="22"/>
          <w:szCs w:val="22"/>
        </w:rPr>
      </w:pPr>
      <w:r w:rsidRPr="00B255E0">
        <w:rPr>
          <w:rFonts w:asciiTheme="majorHAnsi" w:hAnsiTheme="majorHAnsi"/>
          <w:sz w:val="22"/>
          <w:szCs w:val="22"/>
        </w:rPr>
        <w:t>Edwards is the daughter of two distinguished theatrical designers: set designer Ben Edwards and cos</w:t>
      </w:r>
      <w:r>
        <w:rPr>
          <w:rFonts w:asciiTheme="majorHAnsi" w:hAnsiTheme="majorHAnsi"/>
          <w:sz w:val="22"/>
          <w:szCs w:val="22"/>
        </w:rPr>
        <w:t xml:space="preserve">tume designer Jane Greenwood.  </w:t>
      </w:r>
    </w:p>
    <w:p w:rsidR="00322E13" w:rsidRPr="00B255E0" w:rsidRDefault="00322E13" w:rsidP="00322E13">
      <w:pPr>
        <w:spacing w:line="360" w:lineRule="auto"/>
        <w:ind w:right="-540" w:firstLine="720"/>
        <w:jc w:val="both"/>
        <w:rPr>
          <w:rFonts w:asciiTheme="majorHAnsi" w:hAnsiTheme="majorHAnsi"/>
          <w:sz w:val="22"/>
          <w:szCs w:val="22"/>
        </w:rPr>
      </w:pPr>
    </w:p>
    <w:p w:rsidR="00322E13" w:rsidRPr="001B4E38" w:rsidRDefault="00322E13" w:rsidP="00322E13">
      <w:pPr>
        <w:spacing w:line="360" w:lineRule="auto"/>
        <w:ind w:right="-547" w:firstLine="720"/>
        <w:jc w:val="both"/>
        <w:rPr>
          <w:rFonts w:asciiTheme="majorHAnsi" w:hAnsiTheme="majorHAnsi"/>
          <w:sz w:val="22"/>
          <w:szCs w:val="22"/>
        </w:rPr>
      </w:pPr>
      <w:r w:rsidRPr="00B255E0">
        <w:rPr>
          <w:rFonts w:asciiTheme="majorHAnsi" w:hAnsiTheme="majorHAnsi"/>
          <w:sz w:val="22"/>
          <w:szCs w:val="22"/>
        </w:rPr>
        <w:t xml:space="preserve">With over 20 years of experience </w:t>
      </w:r>
      <w:r w:rsidRPr="00B255E0">
        <w:rPr>
          <w:rFonts w:asciiTheme="majorHAnsi" w:hAnsiTheme="majorHAnsi"/>
          <w:b/>
          <w:sz w:val="22"/>
          <w:szCs w:val="22"/>
        </w:rPr>
        <w:t>GLEN SCANTLEBURY</w:t>
      </w:r>
      <w:r w:rsidRPr="00B255E0">
        <w:rPr>
          <w:rFonts w:asciiTheme="majorHAnsi" w:hAnsiTheme="majorHAnsi"/>
          <w:sz w:val="22"/>
          <w:szCs w:val="22"/>
        </w:rPr>
        <w:t xml:space="preserve"> (Editor) is a veteran in the Post Production Industry. The </w:t>
      </w:r>
      <w:r w:rsidRPr="001B4E38">
        <w:rPr>
          <w:rFonts w:asciiTheme="majorHAnsi" w:hAnsiTheme="majorHAnsi"/>
          <w:sz w:val="22"/>
          <w:szCs w:val="22"/>
        </w:rPr>
        <w:t xml:space="preserve">Virginia native is best known for his work in the timeless </w:t>
      </w:r>
      <w:r w:rsidRPr="001B4E38">
        <w:rPr>
          <w:rFonts w:asciiTheme="majorHAnsi" w:hAnsiTheme="majorHAnsi"/>
          <w:i/>
          <w:sz w:val="22"/>
          <w:szCs w:val="22"/>
        </w:rPr>
        <w:t>Armageddon</w:t>
      </w:r>
      <w:r w:rsidRPr="001B4E38">
        <w:rPr>
          <w:rFonts w:asciiTheme="majorHAnsi" w:hAnsiTheme="majorHAnsi"/>
          <w:sz w:val="22"/>
          <w:szCs w:val="22"/>
        </w:rPr>
        <w:t xml:space="preserve">, the re-imagining of Horror icon Freddy Krueger in </w:t>
      </w:r>
      <w:proofErr w:type="gramStart"/>
      <w:r w:rsidRPr="001B4E38">
        <w:rPr>
          <w:rFonts w:asciiTheme="majorHAnsi" w:hAnsiTheme="majorHAnsi"/>
          <w:i/>
          <w:sz w:val="22"/>
          <w:szCs w:val="22"/>
        </w:rPr>
        <w:t>A</w:t>
      </w:r>
      <w:proofErr w:type="gramEnd"/>
      <w:r w:rsidRPr="001B4E38">
        <w:rPr>
          <w:rFonts w:asciiTheme="majorHAnsi" w:hAnsiTheme="majorHAnsi"/>
          <w:i/>
          <w:sz w:val="22"/>
          <w:szCs w:val="22"/>
        </w:rPr>
        <w:t xml:space="preserve"> Nightmare on Elm Street, Dracula</w:t>
      </w:r>
      <w:r w:rsidRPr="001B4E38">
        <w:rPr>
          <w:rFonts w:asciiTheme="majorHAnsi" w:hAnsiTheme="majorHAnsi"/>
          <w:sz w:val="22"/>
          <w:szCs w:val="22"/>
        </w:rPr>
        <w:t xml:space="preserve"> and box office smash hit </w:t>
      </w:r>
      <w:r w:rsidRPr="001B4E38">
        <w:rPr>
          <w:rFonts w:asciiTheme="majorHAnsi" w:hAnsiTheme="majorHAnsi"/>
          <w:i/>
          <w:sz w:val="22"/>
          <w:szCs w:val="22"/>
        </w:rPr>
        <w:t>Transformers</w:t>
      </w:r>
      <w:r w:rsidRPr="001B4E38">
        <w:rPr>
          <w:rFonts w:asciiTheme="majorHAnsi" w:hAnsiTheme="majorHAnsi"/>
          <w:sz w:val="22"/>
          <w:szCs w:val="22"/>
        </w:rPr>
        <w:t xml:space="preserve"> directed by Michael Bay. </w:t>
      </w:r>
    </w:p>
    <w:p w:rsidR="00322E13" w:rsidRPr="001B4E38" w:rsidRDefault="00322E13" w:rsidP="00322E13">
      <w:pPr>
        <w:spacing w:line="360" w:lineRule="auto"/>
        <w:ind w:right="-547" w:firstLine="720"/>
        <w:jc w:val="both"/>
        <w:rPr>
          <w:rFonts w:asciiTheme="majorHAnsi" w:hAnsiTheme="majorHAnsi"/>
          <w:sz w:val="22"/>
          <w:szCs w:val="22"/>
        </w:rPr>
      </w:pPr>
      <w:proofErr w:type="spellStart"/>
      <w:r w:rsidRPr="001B4E38">
        <w:rPr>
          <w:rFonts w:asciiTheme="majorHAnsi" w:hAnsiTheme="majorHAnsi"/>
          <w:sz w:val="22"/>
          <w:szCs w:val="22"/>
        </w:rPr>
        <w:t>Scantlebury’s</w:t>
      </w:r>
      <w:proofErr w:type="spellEnd"/>
      <w:r w:rsidRPr="001B4E38">
        <w:rPr>
          <w:rFonts w:asciiTheme="majorHAnsi" w:hAnsiTheme="majorHAnsi"/>
          <w:sz w:val="22"/>
          <w:szCs w:val="22"/>
        </w:rPr>
        <w:t xml:space="preserve"> vast knowledge of film and beyond, and infectious joy and enthusiasm for the medium must surely be part of the reason for his continued success in the industry. His professionalism, strong and unwavering work ethic along with the quick and efficient pace with which he works makes </w:t>
      </w:r>
      <w:proofErr w:type="gramStart"/>
      <w:r w:rsidRPr="001B4E38">
        <w:rPr>
          <w:rFonts w:asciiTheme="majorHAnsi" w:hAnsiTheme="majorHAnsi"/>
          <w:sz w:val="22"/>
          <w:szCs w:val="22"/>
        </w:rPr>
        <w:t>he</w:t>
      </w:r>
      <w:proofErr w:type="gramEnd"/>
      <w:r w:rsidRPr="001B4E38">
        <w:rPr>
          <w:rFonts w:asciiTheme="majorHAnsi" w:hAnsiTheme="majorHAnsi"/>
          <w:sz w:val="22"/>
          <w:szCs w:val="22"/>
        </w:rPr>
        <w:t xml:space="preserve"> and his projects memorable.  </w:t>
      </w:r>
    </w:p>
    <w:p w:rsidR="00322E13" w:rsidRPr="001B4E38" w:rsidRDefault="00322E13" w:rsidP="00322E13">
      <w:pPr>
        <w:spacing w:line="360" w:lineRule="auto"/>
        <w:ind w:right="-547" w:firstLine="720"/>
        <w:jc w:val="both"/>
        <w:rPr>
          <w:rFonts w:asciiTheme="majorHAnsi" w:hAnsiTheme="majorHAnsi"/>
          <w:sz w:val="22"/>
          <w:szCs w:val="22"/>
        </w:rPr>
      </w:pPr>
    </w:p>
    <w:p w:rsidR="00322E13" w:rsidRPr="001B4E38" w:rsidRDefault="00322E13" w:rsidP="00322E13">
      <w:pPr>
        <w:pStyle w:val="NormalWeb"/>
        <w:spacing w:line="360" w:lineRule="auto"/>
        <w:ind w:right="-547" w:firstLine="720"/>
        <w:jc w:val="both"/>
        <w:rPr>
          <w:rFonts w:asciiTheme="majorHAnsi" w:hAnsiTheme="majorHAnsi"/>
          <w:sz w:val="22"/>
          <w:szCs w:val="22"/>
        </w:rPr>
      </w:pPr>
      <w:r w:rsidRPr="001B4E38">
        <w:rPr>
          <w:rFonts w:asciiTheme="majorHAnsi" w:hAnsiTheme="majorHAnsi"/>
          <w:b/>
          <w:sz w:val="22"/>
          <w:szCs w:val="22"/>
        </w:rPr>
        <w:t xml:space="preserve">JOEL NEGRON </w:t>
      </w:r>
      <w:r w:rsidRPr="001B4E38">
        <w:rPr>
          <w:rFonts w:asciiTheme="majorHAnsi" w:hAnsiTheme="majorHAnsi"/>
          <w:sz w:val="22"/>
          <w:szCs w:val="22"/>
        </w:rPr>
        <w:t xml:space="preserve">(Film Editor) most recently edited Michael Bay’s action flick PAIN &amp; GAIN, marking his fifth collaboration with the director. Negron also recently edited Phil Lord and Chris Miller’s box office smash 21 JUMP STREET, as well as Bay’s TRANSFORMERS: DARK OF THE MOON. The two previously teamed up on TRANSFORMERS: REVENGE OF THE FALLEN, PEARL HARBOR and ARMAGEDDON. Other notable credits include </w:t>
      </w:r>
      <w:proofErr w:type="spellStart"/>
      <w:r w:rsidRPr="001B4E38">
        <w:rPr>
          <w:rFonts w:asciiTheme="majorHAnsi" w:hAnsiTheme="majorHAnsi"/>
          <w:sz w:val="22"/>
          <w:szCs w:val="22"/>
        </w:rPr>
        <w:t>Harald</w:t>
      </w:r>
      <w:proofErr w:type="spellEnd"/>
      <w:r w:rsidRPr="001B4E38">
        <w:rPr>
          <w:rFonts w:asciiTheme="majorHAnsi" w:hAnsiTheme="majorHAnsi"/>
          <w:sz w:val="22"/>
          <w:szCs w:val="22"/>
        </w:rPr>
        <w:t xml:space="preserve"> </w:t>
      </w:r>
      <w:proofErr w:type="spellStart"/>
      <w:r w:rsidRPr="001B4E38">
        <w:rPr>
          <w:rFonts w:asciiTheme="majorHAnsi" w:hAnsiTheme="majorHAnsi"/>
          <w:sz w:val="22"/>
          <w:szCs w:val="22"/>
        </w:rPr>
        <w:t>Zwart’s</w:t>
      </w:r>
      <w:proofErr w:type="spellEnd"/>
      <w:r w:rsidRPr="001B4E38">
        <w:rPr>
          <w:rFonts w:asciiTheme="majorHAnsi" w:hAnsiTheme="majorHAnsi"/>
          <w:sz w:val="22"/>
          <w:szCs w:val="22"/>
        </w:rPr>
        <w:t xml:space="preserve"> THE KARATE KID, THE MUMMY: TOMB OF </w:t>
      </w:r>
      <w:r w:rsidRPr="001B4E38">
        <w:rPr>
          <w:rFonts w:asciiTheme="majorHAnsi" w:hAnsiTheme="majorHAnsi"/>
          <w:sz w:val="22"/>
          <w:szCs w:val="22"/>
        </w:rPr>
        <w:lastRenderedPageBreak/>
        <w:t xml:space="preserve">THE DRAGON EMPEROR for director Rob Cohen and THE TEXAS CHAINSAW MASSACRE: THE BEGINNING, distinguishing his first joint effort with Jonathan </w:t>
      </w:r>
      <w:proofErr w:type="spellStart"/>
      <w:r w:rsidRPr="001B4E38">
        <w:rPr>
          <w:rFonts w:asciiTheme="majorHAnsi" w:hAnsiTheme="majorHAnsi"/>
          <w:sz w:val="22"/>
          <w:szCs w:val="22"/>
        </w:rPr>
        <w:t>Liebesman</w:t>
      </w:r>
      <w:proofErr w:type="spellEnd"/>
      <w:r w:rsidRPr="001B4E38">
        <w:rPr>
          <w:rFonts w:asciiTheme="majorHAnsi" w:hAnsiTheme="majorHAnsi"/>
          <w:sz w:val="22"/>
          <w:szCs w:val="22"/>
        </w:rPr>
        <w:t>.</w:t>
      </w:r>
    </w:p>
    <w:p w:rsidR="00322E13" w:rsidRPr="001B4E38" w:rsidRDefault="00322E13" w:rsidP="00322E13">
      <w:pPr>
        <w:pStyle w:val="NormalWeb"/>
        <w:spacing w:line="360" w:lineRule="auto"/>
        <w:ind w:right="-547" w:firstLine="720"/>
        <w:jc w:val="both"/>
        <w:rPr>
          <w:rFonts w:asciiTheme="majorHAnsi" w:hAnsiTheme="majorHAnsi"/>
          <w:sz w:val="22"/>
          <w:szCs w:val="22"/>
        </w:rPr>
      </w:pPr>
      <w:r w:rsidRPr="001B4E38">
        <w:rPr>
          <w:rFonts w:asciiTheme="majorHAnsi" w:hAnsiTheme="majorHAnsi"/>
          <w:sz w:val="22"/>
          <w:szCs w:val="22"/>
        </w:rPr>
        <w:t xml:space="preserve">Negron’s feature credits also include the gritty, inspirational film GRIDIRON GANG, starring Dwayne "The Rock" Johnson, directed by Phil </w:t>
      </w:r>
      <w:proofErr w:type="spellStart"/>
      <w:r w:rsidRPr="001B4E38">
        <w:rPr>
          <w:rFonts w:asciiTheme="majorHAnsi" w:hAnsiTheme="majorHAnsi"/>
          <w:sz w:val="22"/>
          <w:szCs w:val="22"/>
        </w:rPr>
        <w:t>Joanou</w:t>
      </w:r>
      <w:proofErr w:type="spellEnd"/>
      <w:r w:rsidRPr="001B4E38">
        <w:rPr>
          <w:rFonts w:asciiTheme="majorHAnsi" w:hAnsiTheme="majorHAnsi"/>
          <w:sz w:val="22"/>
          <w:szCs w:val="22"/>
        </w:rPr>
        <w:t xml:space="preserve">, Warner Bros.’ remake of the classic film HOUSE OF WAX, for producer Joel Silver, directed by </w:t>
      </w:r>
      <w:proofErr w:type="spellStart"/>
      <w:r w:rsidRPr="001B4E38">
        <w:rPr>
          <w:rFonts w:asciiTheme="majorHAnsi" w:hAnsiTheme="majorHAnsi"/>
          <w:sz w:val="22"/>
          <w:szCs w:val="22"/>
        </w:rPr>
        <w:t>Jaume</w:t>
      </w:r>
      <w:proofErr w:type="spellEnd"/>
      <w:r w:rsidRPr="001B4E38">
        <w:rPr>
          <w:rFonts w:asciiTheme="majorHAnsi" w:hAnsiTheme="majorHAnsi"/>
          <w:sz w:val="22"/>
          <w:szCs w:val="22"/>
        </w:rPr>
        <w:t xml:space="preserve"> </w:t>
      </w:r>
      <w:proofErr w:type="spellStart"/>
      <w:r w:rsidRPr="001B4E38">
        <w:rPr>
          <w:rFonts w:asciiTheme="majorHAnsi" w:hAnsiTheme="majorHAnsi"/>
          <w:sz w:val="22"/>
          <w:szCs w:val="22"/>
        </w:rPr>
        <w:t>Collet</w:t>
      </w:r>
      <w:proofErr w:type="spellEnd"/>
      <w:r w:rsidRPr="001B4E38">
        <w:rPr>
          <w:rFonts w:asciiTheme="majorHAnsi" w:hAnsiTheme="majorHAnsi"/>
          <w:sz w:val="22"/>
          <w:szCs w:val="22"/>
        </w:rPr>
        <w:t xml:space="preserve">-Serra, and the action film </w:t>
      </w:r>
      <w:proofErr w:type="spellStart"/>
      <w:r w:rsidRPr="001B4E38">
        <w:rPr>
          <w:rFonts w:asciiTheme="majorHAnsi" w:hAnsiTheme="majorHAnsi"/>
          <w:sz w:val="22"/>
          <w:szCs w:val="22"/>
        </w:rPr>
        <w:t>xXx</w:t>
      </w:r>
      <w:proofErr w:type="spellEnd"/>
      <w:r w:rsidRPr="001B4E38">
        <w:rPr>
          <w:rFonts w:asciiTheme="majorHAnsi" w:hAnsiTheme="majorHAnsi"/>
          <w:sz w:val="22"/>
          <w:szCs w:val="22"/>
        </w:rPr>
        <w:t>, also for Cohen.</w:t>
      </w:r>
    </w:p>
    <w:p w:rsidR="00322E13" w:rsidRPr="00E9356F" w:rsidRDefault="00322E13" w:rsidP="00322E13">
      <w:pPr>
        <w:pStyle w:val="NormalWeb"/>
        <w:spacing w:line="360" w:lineRule="auto"/>
        <w:ind w:right="-547" w:firstLine="720"/>
        <w:jc w:val="both"/>
        <w:rPr>
          <w:rFonts w:asciiTheme="majorHAnsi" w:hAnsiTheme="majorHAnsi"/>
          <w:sz w:val="22"/>
          <w:szCs w:val="22"/>
        </w:rPr>
      </w:pPr>
      <w:r w:rsidRPr="001B4E38">
        <w:rPr>
          <w:rFonts w:asciiTheme="majorHAnsi" w:hAnsiTheme="majorHAnsi"/>
          <w:sz w:val="22"/>
          <w:szCs w:val="22"/>
        </w:rPr>
        <w:t xml:space="preserve">Negron has enjoyed a long and fruitful collaboration with Tim Burton, with whom he first worked as the first assistant editor on MARS ATTACKS! Negron went on to edit the critically acclaimed SLEEPY </w:t>
      </w:r>
      <w:r w:rsidRPr="00E9356F">
        <w:rPr>
          <w:rFonts w:asciiTheme="majorHAnsi" w:hAnsiTheme="majorHAnsi"/>
          <w:sz w:val="22"/>
          <w:szCs w:val="22"/>
        </w:rPr>
        <w:t>HOLLOW and the remake of PLANET OF THE APES, before working with the director in 2003 on the fantastical BIG FISH. Prior to that, Negron earned his stripes as an additional or assistant editor on such notable films as James Cameron's TRUE LIES and the Jerry Bruckheimer-produced GONE IN SIXTY SECONDS, ENEMY OF THE STATE, and CON AIR.</w:t>
      </w:r>
    </w:p>
    <w:p w:rsidR="00322E13" w:rsidRPr="00E9356F" w:rsidRDefault="00322E13" w:rsidP="00322E13">
      <w:pPr>
        <w:pStyle w:val="NormalWeb"/>
        <w:spacing w:line="360" w:lineRule="auto"/>
        <w:ind w:right="-547" w:firstLine="720"/>
        <w:jc w:val="both"/>
        <w:rPr>
          <w:rFonts w:asciiTheme="majorHAnsi" w:hAnsiTheme="majorHAnsi"/>
          <w:sz w:val="22"/>
          <w:szCs w:val="22"/>
        </w:rPr>
      </w:pPr>
    </w:p>
    <w:p w:rsidR="00322E13" w:rsidRPr="00E9356F" w:rsidRDefault="00322E13" w:rsidP="00322E13">
      <w:pPr>
        <w:spacing w:line="360" w:lineRule="auto"/>
        <w:ind w:right="-547" w:firstLine="720"/>
        <w:jc w:val="both"/>
        <w:rPr>
          <w:rFonts w:asciiTheme="majorHAnsi" w:hAnsiTheme="majorHAnsi"/>
          <w:sz w:val="22"/>
          <w:szCs w:val="22"/>
        </w:rPr>
      </w:pPr>
      <w:r w:rsidRPr="00E9356F">
        <w:rPr>
          <w:rFonts w:asciiTheme="majorHAnsi" w:hAnsiTheme="majorHAnsi" w:cs="Arial"/>
          <w:b/>
          <w:bCs/>
          <w:sz w:val="22"/>
          <w:szCs w:val="22"/>
        </w:rPr>
        <w:t>BRIAN TYLER</w:t>
      </w:r>
      <w:r w:rsidRPr="00E9356F">
        <w:rPr>
          <w:rFonts w:asciiTheme="majorHAnsi" w:hAnsiTheme="majorHAnsi" w:cs="Arial"/>
          <w:sz w:val="22"/>
          <w:szCs w:val="22"/>
        </w:rPr>
        <w:t> (Composer) </w:t>
      </w:r>
      <w:r w:rsidRPr="00E9356F">
        <w:rPr>
          <w:rFonts w:asciiTheme="majorHAnsi" w:hAnsiTheme="majorHAnsi" w:cs="Helvetica"/>
          <w:sz w:val="22"/>
          <w:szCs w:val="22"/>
        </w:rPr>
        <w:t xml:space="preserve">is a composer and conductor of over 60 films and recently won Film Composer of the Year at the 2014 Cue Awards.  He is currently scoring “Avengers: Age of </w:t>
      </w:r>
      <w:proofErr w:type="spellStart"/>
      <w:r w:rsidRPr="00E9356F">
        <w:rPr>
          <w:rFonts w:asciiTheme="majorHAnsi" w:hAnsiTheme="majorHAnsi" w:cs="Helvetica"/>
          <w:sz w:val="22"/>
          <w:szCs w:val="22"/>
        </w:rPr>
        <w:t>Ultron</w:t>
      </w:r>
      <w:proofErr w:type="spellEnd"/>
      <w:r w:rsidRPr="00E9356F">
        <w:rPr>
          <w:rFonts w:asciiTheme="majorHAnsi" w:hAnsiTheme="majorHAnsi" w:cs="Helvetica"/>
          <w:sz w:val="22"/>
          <w:szCs w:val="22"/>
        </w:rPr>
        <w:t xml:space="preserve">.”  Tyler also composed “Iron Man 3,” starring Robert Downey Jr. and Ben Kingsley, as well as “Thor: The Dark World,” starring Chris </w:t>
      </w:r>
      <w:proofErr w:type="spellStart"/>
      <w:r w:rsidRPr="00E9356F">
        <w:rPr>
          <w:rFonts w:asciiTheme="majorHAnsi" w:hAnsiTheme="majorHAnsi" w:cs="Helvetica"/>
          <w:sz w:val="22"/>
          <w:szCs w:val="22"/>
        </w:rPr>
        <w:t>Hemsworth</w:t>
      </w:r>
      <w:proofErr w:type="spellEnd"/>
      <w:r w:rsidRPr="00E9356F">
        <w:rPr>
          <w:rFonts w:asciiTheme="majorHAnsi" w:hAnsiTheme="majorHAnsi" w:cs="Helvetica"/>
          <w:sz w:val="22"/>
          <w:szCs w:val="22"/>
        </w:rPr>
        <w:t>, Natalie Portman, and Anthony Hopkins.  He conducted the London Philharmonic at Abbey Road Studios for both films.  He also scored “Eagle Eye” for producer Steven Spielberg, and the box office hits “Fast Five” and “Fast &amp; Furious” for director Justin Lin.  He was nominated for a 2014 BAFTA Award and was inducted into the music branch of the Academy of Motion Picture Arts and Sciences in 2010.</w:t>
      </w:r>
    </w:p>
    <w:p w:rsidR="00322E13" w:rsidRPr="00E9356F" w:rsidRDefault="00322E13" w:rsidP="00322E13">
      <w:pPr>
        <w:spacing w:line="360" w:lineRule="auto"/>
        <w:ind w:right="-547" w:firstLine="720"/>
        <w:jc w:val="both"/>
        <w:rPr>
          <w:rFonts w:asciiTheme="majorHAnsi" w:hAnsiTheme="majorHAnsi"/>
          <w:sz w:val="22"/>
          <w:szCs w:val="22"/>
        </w:rPr>
      </w:pPr>
      <w:r w:rsidRPr="00E9356F">
        <w:rPr>
          <w:rFonts w:asciiTheme="majorHAnsi" w:hAnsiTheme="majorHAnsi" w:cs="Helvetica"/>
          <w:sz w:val="22"/>
          <w:szCs w:val="22"/>
        </w:rPr>
        <w:t xml:space="preserve">Tyler began scoring features shortly after he received his master's degree from Harvard University, as well as a bachelor's degree from UCLA.  He is a multi-instrumentalist and plays piano, guitar, drums, bass, cello, world percussion, </w:t>
      </w:r>
      <w:proofErr w:type="spellStart"/>
      <w:r w:rsidRPr="00E9356F">
        <w:rPr>
          <w:rFonts w:asciiTheme="majorHAnsi" w:hAnsiTheme="majorHAnsi" w:cs="Helvetica"/>
          <w:sz w:val="22"/>
          <w:szCs w:val="22"/>
        </w:rPr>
        <w:t>synth</w:t>
      </w:r>
      <w:proofErr w:type="spellEnd"/>
      <w:r w:rsidRPr="00E9356F">
        <w:rPr>
          <w:rFonts w:asciiTheme="majorHAnsi" w:hAnsiTheme="majorHAnsi" w:cs="Helvetica"/>
          <w:sz w:val="22"/>
          <w:szCs w:val="22"/>
        </w:rPr>
        <w:t xml:space="preserve"> programming, </w:t>
      </w:r>
      <w:proofErr w:type="spellStart"/>
      <w:r w:rsidRPr="00E9356F">
        <w:rPr>
          <w:rFonts w:asciiTheme="majorHAnsi" w:hAnsiTheme="majorHAnsi" w:cs="Helvetica"/>
          <w:sz w:val="22"/>
          <w:szCs w:val="22"/>
        </w:rPr>
        <w:t>guitarviol</w:t>
      </w:r>
      <w:proofErr w:type="spellEnd"/>
      <w:r w:rsidRPr="00E9356F">
        <w:rPr>
          <w:rFonts w:asciiTheme="majorHAnsi" w:hAnsiTheme="majorHAnsi" w:cs="Helvetica"/>
          <w:sz w:val="22"/>
          <w:szCs w:val="22"/>
        </w:rPr>
        <w:t xml:space="preserve">, </w:t>
      </w:r>
      <w:proofErr w:type="spellStart"/>
      <w:r w:rsidRPr="00E9356F">
        <w:rPr>
          <w:rFonts w:asciiTheme="majorHAnsi" w:hAnsiTheme="majorHAnsi" w:cs="Helvetica"/>
          <w:sz w:val="22"/>
          <w:szCs w:val="22"/>
        </w:rPr>
        <w:t>charango</w:t>
      </w:r>
      <w:proofErr w:type="spellEnd"/>
      <w:r w:rsidRPr="00E9356F">
        <w:rPr>
          <w:rFonts w:asciiTheme="majorHAnsi" w:hAnsiTheme="majorHAnsi" w:cs="Helvetica"/>
          <w:sz w:val="22"/>
          <w:szCs w:val="22"/>
        </w:rPr>
        <w:t xml:space="preserve">, and bouzouki, amongst others.  He showcased many of those instruments for the 2013 retro heist film “Now You See Me,” about a team of illusionists, starring Morgan Freeman, Jesse Eisenberg, Michael </w:t>
      </w:r>
      <w:proofErr w:type="spellStart"/>
      <w:r w:rsidRPr="00E9356F">
        <w:rPr>
          <w:rFonts w:asciiTheme="majorHAnsi" w:hAnsiTheme="majorHAnsi" w:cs="Helvetica"/>
          <w:sz w:val="22"/>
          <w:szCs w:val="22"/>
        </w:rPr>
        <w:t>Caine</w:t>
      </w:r>
      <w:proofErr w:type="spellEnd"/>
      <w:r w:rsidRPr="00E9356F">
        <w:rPr>
          <w:rFonts w:asciiTheme="majorHAnsi" w:hAnsiTheme="majorHAnsi" w:cs="Helvetica"/>
          <w:sz w:val="22"/>
          <w:szCs w:val="22"/>
        </w:rPr>
        <w:t xml:space="preserve">, Woody Harrelson and Mark </w:t>
      </w:r>
      <w:proofErr w:type="spellStart"/>
      <w:r w:rsidRPr="00E9356F">
        <w:rPr>
          <w:rFonts w:asciiTheme="majorHAnsi" w:hAnsiTheme="majorHAnsi" w:cs="Helvetica"/>
          <w:sz w:val="22"/>
          <w:szCs w:val="22"/>
        </w:rPr>
        <w:t>Ruffalo</w:t>
      </w:r>
      <w:proofErr w:type="spellEnd"/>
      <w:r w:rsidRPr="00E9356F">
        <w:rPr>
          <w:rFonts w:asciiTheme="majorHAnsi" w:hAnsiTheme="majorHAnsi" w:cs="Helvetica"/>
          <w:sz w:val="22"/>
          <w:szCs w:val="22"/>
        </w:rPr>
        <w:t>.</w:t>
      </w:r>
    </w:p>
    <w:p w:rsidR="00322E13" w:rsidRPr="00E9356F" w:rsidRDefault="00322E13" w:rsidP="00322E13">
      <w:pPr>
        <w:spacing w:line="360" w:lineRule="auto"/>
        <w:ind w:right="-547" w:firstLine="720"/>
        <w:jc w:val="both"/>
        <w:rPr>
          <w:rFonts w:asciiTheme="majorHAnsi" w:hAnsiTheme="majorHAnsi"/>
          <w:sz w:val="22"/>
          <w:szCs w:val="22"/>
        </w:rPr>
      </w:pPr>
      <w:r w:rsidRPr="00E9356F">
        <w:rPr>
          <w:rFonts w:asciiTheme="majorHAnsi" w:hAnsiTheme="majorHAnsi" w:cs="Helvetica"/>
          <w:sz w:val="22"/>
          <w:szCs w:val="22"/>
        </w:rPr>
        <w:t xml:space="preserve">Tyler arranged and conducted the new film logo music for Universal Pictures and composed a theme for the 100 year anniversary of the studio, as well as composing the music for the Marvel Studios logo which now plays before of all of their films.  He also scored “The Expendables” films, and “Rambo,” directed by Sylvester Stallone; “Law Abiding Citizen,” starring Jamie Foxx and Gerard Butler; the Keanu Reeves thriller “Constantine,” and the science-fiction film “Battle Los Angeles.”  Tyler’s score for Bill Paxton’s “Frailty” won him a World Soundtrack Award in 2002, as well as The World Soundtrack Award as Best New Film Composer of the Year.  He has received three Emmy Award nominations, ten BMI Music </w:t>
      </w:r>
      <w:r w:rsidRPr="00E9356F">
        <w:rPr>
          <w:rFonts w:asciiTheme="majorHAnsi" w:hAnsiTheme="majorHAnsi" w:cs="Helvetica"/>
          <w:sz w:val="22"/>
          <w:szCs w:val="22"/>
        </w:rPr>
        <w:lastRenderedPageBreak/>
        <w:t xml:space="preserve">Awards, five ASCAP Music Awards, and recently won 12 </w:t>
      </w:r>
      <w:proofErr w:type="spellStart"/>
      <w:r w:rsidRPr="00E9356F">
        <w:rPr>
          <w:rFonts w:asciiTheme="majorHAnsi" w:hAnsiTheme="majorHAnsi" w:cs="Helvetica"/>
          <w:sz w:val="22"/>
          <w:szCs w:val="22"/>
        </w:rPr>
        <w:t>Goldspirit</w:t>
      </w:r>
      <w:proofErr w:type="spellEnd"/>
      <w:r w:rsidRPr="00E9356F">
        <w:rPr>
          <w:rFonts w:asciiTheme="majorHAnsi" w:hAnsiTheme="majorHAnsi" w:cs="Helvetica"/>
          <w:sz w:val="22"/>
          <w:szCs w:val="22"/>
        </w:rPr>
        <w:t xml:space="preserve"> Awards, including Composer of the Year.</w:t>
      </w:r>
    </w:p>
    <w:p w:rsidR="00322E13" w:rsidRPr="00E9356F" w:rsidRDefault="00322E13" w:rsidP="00322E13">
      <w:pPr>
        <w:spacing w:line="360" w:lineRule="auto"/>
        <w:ind w:right="-547" w:firstLine="720"/>
        <w:jc w:val="both"/>
        <w:rPr>
          <w:rFonts w:asciiTheme="majorHAnsi" w:hAnsiTheme="majorHAnsi"/>
          <w:sz w:val="22"/>
          <w:szCs w:val="22"/>
        </w:rPr>
      </w:pPr>
      <w:r w:rsidRPr="00E9356F">
        <w:rPr>
          <w:rFonts w:asciiTheme="majorHAnsi" w:hAnsiTheme="majorHAnsi" w:cs="Helvetica"/>
          <w:sz w:val="22"/>
          <w:szCs w:val="22"/>
        </w:rPr>
        <w:t xml:space="preserve">After composing the score for “The Hunted” for Academy Award-winning director William </w:t>
      </w:r>
      <w:proofErr w:type="spellStart"/>
      <w:r w:rsidRPr="00E9356F">
        <w:rPr>
          <w:rFonts w:asciiTheme="majorHAnsi" w:hAnsiTheme="majorHAnsi" w:cs="Helvetica"/>
          <w:sz w:val="22"/>
          <w:szCs w:val="22"/>
        </w:rPr>
        <w:t>Friedkin</w:t>
      </w:r>
      <w:proofErr w:type="spellEnd"/>
      <w:r w:rsidRPr="00E9356F">
        <w:rPr>
          <w:rFonts w:asciiTheme="majorHAnsi" w:hAnsiTheme="majorHAnsi" w:cs="Helvetica"/>
          <w:sz w:val="22"/>
          <w:szCs w:val="22"/>
        </w:rPr>
        <w:t xml:space="preserve">, Tyler composed the score for the turn-of-the-century drama “The Greatest Game Ever Played,” starring </w:t>
      </w:r>
      <w:proofErr w:type="spellStart"/>
      <w:r w:rsidRPr="00E9356F">
        <w:rPr>
          <w:rFonts w:asciiTheme="majorHAnsi" w:hAnsiTheme="majorHAnsi" w:cs="Helvetica"/>
          <w:sz w:val="22"/>
          <w:szCs w:val="22"/>
        </w:rPr>
        <w:t>Shia</w:t>
      </w:r>
      <w:proofErr w:type="spellEnd"/>
      <w:r w:rsidRPr="00E9356F">
        <w:rPr>
          <w:rFonts w:asciiTheme="majorHAnsi" w:hAnsiTheme="majorHAnsi" w:cs="Helvetica"/>
          <w:sz w:val="22"/>
          <w:szCs w:val="22"/>
        </w:rPr>
        <w:t xml:space="preserve"> </w:t>
      </w:r>
      <w:proofErr w:type="spellStart"/>
      <w:r w:rsidRPr="00E9356F">
        <w:rPr>
          <w:rFonts w:asciiTheme="majorHAnsi" w:hAnsiTheme="majorHAnsi" w:cs="Helvetica"/>
          <w:sz w:val="22"/>
          <w:szCs w:val="22"/>
        </w:rPr>
        <w:t>LaBeouf</w:t>
      </w:r>
      <w:proofErr w:type="spellEnd"/>
      <w:r w:rsidRPr="00E9356F">
        <w:rPr>
          <w:rFonts w:asciiTheme="majorHAnsi" w:hAnsiTheme="majorHAnsi" w:cs="Helvetica"/>
          <w:sz w:val="22"/>
          <w:szCs w:val="22"/>
        </w:rPr>
        <w:t>.  His soundtrack for “Children of Dune” reached #4 on the </w:t>
      </w:r>
      <w:r w:rsidRPr="000E3929">
        <w:rPr>
          <w:rFonts w:asciiTheme="majorHAnsi" w:hAnsiTheme="majorHAnsi" w:cs="Helvetica"/>
          <w:sz w:val="22"/>
          <w:szCs w:val="22"/>
        </w:rPr>
        <w:t>Amazon.com</w:t>
      </w:r>
      <w:r w:rsidRPr="00E9356F">
        <w:rPr>
          <w:rFonts w:asciiTheme="majorHAnsi" w:hAnsiTheme="majorHAnsi" w:cs="Helvetica"/>
          <w:sz w:val="22"/>
          <w:szCs w:val="22"/>
        </w:rPr>
        <w:t> album charts while “Thor: The Dark World,” “Iron Man 3,” and “Fast Five” all hit #1 on the iTunes soundtrack charts.</w:t>
      </w:r>
    </w:p>
    <w:p w:rsidR="00322E13" w:rsidRPr="00B461B2" w:rsidRDefault="00322E13" w:rsidP="00322E13">
      <w:pPr>
        <w:spacing w:line="360" w:lineRule="auto"/>
        <w:ind w:right="-547" w:firstLine="720"/>
        <w:jc w:val="both"/>
        <w:rPr>
          <w:rFonts w:asciiTheme="majorHAnsi" w:hAnsiTheme="majorHAnsi"/>
          <w:sz w:val="22"/>
          <w:szCs w:val="22"/>
        </w:rPr>
      </w:pPr>
      <w:r w:rsidRPr="00E9356F">
        <w:rPr>
          <w:rFonts w:asciiTheme="majorHAnsi" w:hAnsiTheme="majorHAnsi" w:cs="Helvetica"/>
          <w:sz w:val="22"/>
          <w:szCs w:val="22"/>
        </w:rPr>
        <w:t>Tyler’s upcoming projects include “Into the Storm,” “The Expendables 3,” “Fast </w:t>
      </w:r>
      <w:r w:rsidRPr="00E9356F">
        <w:rPr>
          <w:rFonts w:asciiTheme="majorHAnsi" w:hAnsiTheme="majorHAnsi" w:cs="Helvetica"/>
          <w:color w:val="1F497D"/>
          <w:sz w:val="22"/>
          <w:szCs w:val="22"/>
        </w:rPr>
        <w:t>&amp;</w:t>
      </w:r>
      <w:r w:rsidRPr="00E9356F">
        <w:rPr>
          <w:rFonts w:asciiTheme="majorHAnsi" w:hAnsiTheme="majorHAnsi" w:cs="Helvetica"/>
          <w:sz w:val="22"/>
          <w:szCs w:val="22"/>
        </w:rPr>
        <w:t xml:space="preserve"> Furious 7,” and “Avengers: Age of </w:t>
      </w:r>
      <w:proofErr w:type="spellStart"/>
      <w:r w:rsidRPr="00E9356F">
        <w:rPr>
          <w:rFonts w:asciiTheme="majorHAnsi" w:hAnsiTheme="majorHAnsi" w:cs="Helvetica"/>
          <w:sz w:val="22"/>
          <w:szCs w:val="22"/>
        </w:rPr>
        <w:t>Ultron</w:t>
      </w:r>
      <w:proofErr w:type="spellEnd"/>
      <w:r w:rsidRPr="00E9356F">
        <w:rPr>
          <w:rFonts w:asciiTheme="majorHAnsi" w:hAnsiTheme="majorHAnsi" w:cs="Helvetica"/>
          <w:sz w:val="22"/>
          <w:szCs w:val="22"/>
        </w:rPr>
        <w:t xml:space="preserve">.”  For television, he scores the series “Hawaii Five-0” and “Sleepy Hollow,” for </w:t>
      </w:r>
      <w:r w:rsidRPr="00B461B2">
        <w:rPr>
          <w:rFonts w:asciiTheme="majorHAnsi" w:hAnsiTheme="majorHAnsi" w:cs="Helvetica"/>
          <w:sz w:val="22"/>
          <w:szCs w:val="22"/>
        </w:rPr>
        <w:t>which he received an Emmy nomination for Outstanding Original Main Title Theme Music this year.</w:t>
      </w:r>
    </w:p>
    <w:p w:rsidR="00322E13" w:rsidRPr="00B461B2" w:rsidRDefault="00322E13" w:rsidP="00322E13">
      <w:pPr>
        <w:tabs>
          <w:tab w:val="left" w:pos="2040"/>
        </w:tabs>
        <w:spacing w:line="360" w:lineRule="auto"/>
        <w:ind w:right="-547"/>
        <w:jc w:val="both"/>
        <w:rPr>
          <w:rFonts w:asciiTheme="majorHAnsi" w:hAnsiTheme="majorHAnsi"/>
          <w:b/>
          <w:sz w:val="22"/>
          <w:szCs w:val="22"/>
        </w:rPr>
      </w:pPr>
      <w:r w:rsidRPr="00B461B2">
        <w:rPr>
          <w:rFonts w:asciiTheme="majorHAnsi" w:hAnsiTheme="majorHAnsi"/>
          <w:b/>
          <w:sz w:val="22"/>
          <w:szCs w:val="22"/>
        </w:rPr>
        <w:tab/>
      </w:r>
    </w:p>
    <w:p w:rsidR="00322E13" w:rsidRPr="007961AA" w:rsidRDefault="00322E13" w:rsidP="00322E13">
      <w:pPr>
        <w:spacing w:line="360" w:lineRule="auto"/>
        <w:ind w:right="-547" w:firstLine="720"/>
        <w:jc w:val="both"/>
        <w:rPr>
          <w:b/>
        </w:rPr>
      </w:pPr>
      <w:r w:rsidRPr="00B461B2">
        <w:rPr>
          <w:rFonts w:asciiTheme="majorHAnsi" w:hAnsiTheme="majorHAnsi"/>
          <w:b/>
          <w:sz w:val="22"/>
          <w:szCs w:val="22"/>
        </w:rPr>
        <w:t xml:space="preserve">KEVIN EASTMAN (CREATOR) </w:t>
      </w:r>
      <w:r w:rsidRPr="00B461B2">
        <w:rPr>
          <w:rFonts w:asciiTheme="majorHAnsi" w:hAnsiTheme="majorHAnsi"/>
          <w:sz w:val="22"/>
          <w:szCs w:val="22"/>
        </w:rPr>
        <w:t xml:space="preserve">Born in Portland, Maine in 1962 Kevin Eastman began drawing at a very young age copying children’s books and reading comics. </w:t>
      </w:r>
      <w:proofErr w:type="gramStart"/>
      <w:r w:rsidRPr="00B461B2">
        <w:rPr>
          <w:rFonts w:asciiTheme="majorHAnsi" w:hAnsiTheme="majorHAnsi"/>
          <w:sz w:val="22"/>
          <w:szCs w:val="22"/>
        </w:rPr>
        <w:t xml:space="preserve">Inspired by master storyteller Jack Kirby, and later by self publishing creators Richard </w:t>
      </w:r>
      <w:proofErr w:type="spellStart"/>
      <w:r w:rsidRPr="00B461B2">
        <w:rPr>
          <w:rFonts w:asciiTheme="majorHAnsi" w:hAnsiTheme="majorHAnsi"/>
          <w:sz w:val="22"/>
          <w:szCs w:val="22"/>
        </w:rPr>
        <w:t>Corben</w:t>
      </w:r>
      <w:proofErr w:type="spellEnd"/>
      <w:r w:rsidRPr="00B461B2">
        <w:rPr>
          <w:rFonts w:asciiTheme="majorHAnsi" w:hAnsiTheme="majorHAnsi"/>
          <w:sz w:val="22"/>
          <w:szCs w:val="22"/>
        </w:rPr>
        <w:t xml:space="preserve">, Vaughn Bode, and Dave </w:t>
      </w:r>
      <w:proofErr w:type="spellStart"/>
      <w:r w:rsidRPr="00B461B2">
        <w:rPr>
          <w:rFonts w:asciiTheme="majorHAnsi" w:hAnsiTheme="majorHAnsi"/>
          <w:sz w:val="22"/>
          <w:szCs w:val="22"/>
        </w:rPr>
        <w:t>Sim</w:t>
      </w:r>
      <w:proofErr w:type="spellEnd"/>
      <w:r w:rsidRPr="00B461B2">
        <w:rPr>
          <w:rFonts w:asciiTheme="majorHAnsi" w:hAnsiTheme="majorHAnsi"/>
          <w:sz w:val="22"/>
          <w:szCs w:val="22"/>
        </w:rPr>
        <w:t>, all of his early work focused more on Science Fiction influences than traditional Superhero style comics.</w:t>
      </w:r>
      <w:proofErr w:type="gramEnd"/>
      <w:r w:rsidRPr="00B461B2">
        <w:rPr>
          <w:rFonts w:asciiTheme="majorHAnsi" w:hAnsiTheme="majorHAnsi"/>
          <w:sz w:val="22"/>
          <w:szCs w:val="22"/>
        </w:rPr>
        <w:t xml:space="preserve"> </w:t>
      </w:r>
      <w:r w:rsidRPr="00B461B2">
        <w:rPr>
          <w:rFonts w:asciiTheme="majorHAnsi" w:hAnsiTheme="majorHAnsi"/>
          <w:sz w:val="22"/>
          <w:szCs w:val="22"/>
        </w:rPr>
        <w:cr/>
        <w:t xml:space="preserve">In 1982, while trying to sell some of his illustrations to local fanzines, he met Peter Laird in Northampton, Massachusetts and the partnership studio; Mirage Studios was formed. Less than a year later in the middle of a late night jam session, Eastman </w:t>
      </w:r>
      <w:proofErr w:type="gramStart"/>
      <w:r w:rsidRPr="00B461B2">
        <w:rPr>
          <w:rFonts w:asciiTheme="majorHAnsi" w:hAnsiTheme="majorHAnsi"/>
          <w:sz w:val="22"/>
          <w:szCs w:val="22"/>
        </w:rPr>
        <w:t>doodled</w:t>
      </w:r>
      <w:proofErr w:type="gramEnd"/>
      <w:r w:rsidRPr="00B461B2">
        <w:rPr>
          <w:rFonts w:asciiTheme="majorHAnsi" w:hAnsiTheme="majorHAnsi"/>
          <w:sz w:val="22"/>
          <w:szCs w:val="22"/>
        </w:rPr>
        <w:t xml:space="preserve"> a new character he dubbed a “Ninja Turtle” to make Laird laugh—several sketches a final drawing of four characters later “Eastman and Laird’s Teenage Mutant Ninja Turtles” had officially entered the universe!  </w:t>
      </w:r>
      <w:r w:rsidRPr="00B461B2">
        <w:rPr>
          <w:rFonts w:asciiTheme="majorHAnsi" w:hAnsiTheme="majorHAnsi"/>
          <w:sz w:val="22"/>
          <w:szCs w:val="22"/>
        </w:rPr>
        <w:cr/>
        <w:t xml:space="preserve">Self published in May of 1984 the first issue sold out of its 3000 copies overnight and quickly became a fan favorite. Catching the eye of Merchandising Agents and Hollywood Producers, Eastman and Laird maintained full control of their creations while guiding them through Toy Licensing, TV Series adaptation, as well as Feature Film exploitation, and by 1989 the TMNT’s were number one in all three categories. </w:t>
      </w:r>
      <w:r w:rsidRPr="00B461B2">
        <w:rPr>
          <w:rFonts w:asciiTheme="majorHAnsi" w:hAnsiTheme="majorHAnsi"/>
          <w:sz w:val="22"/>
          <w:szCs w:val="22"/>
        </w:rPr>
        <w:cr/>
        <w:t xml:space="preserve">Thanks to </w:t>
      </w:r>
      <w:r w:rsidRPr="00B461B2">
        <w:rPr>
          <w:rFonts w:asciiTheme="majorHAnsi" w:hAnsiTheme="majorHAnsi"/>
          <w:i/>
          <w:sz w:val="22"/>
          <w:szCs w:val="22"/>
        </w:rPr>
        <w:t>“THE BEST FANS ON THE ENTIRE PLANET!”</w:t>
      </w:r>
      <w:r w:rsidRPr="00B461B2">
        <w:rPr>
          <w:rFonts w:asciiTheme="majorHAnsi" w:hAnsiTheme="majorHAnsi"/>
          <w:sz w:val="22"/>
          <w:szCs w:val="22"/>
        </w:rPr>
        <w:t xml:space="preserve"> according to Eastman, after 30 amazing years the Teenage Mutant Ninja Turtles STILL continue to find their way into the hearts and imaginations of kids, large and small.  </w:t>
      </w:r>
      <w:r w:rsidRPr="00B461B2">
        <w:rPr>
          <w:rFonts w:asciiTheme="majorHAnsi" w:hAnsiTheme="majorHAnsi"/>
          <w:sz w:val="22"/>
          <w:szCs w:val="22"/>
        </w:rPr>
        <w:cr/>
        <w:t>In between TMNT projects, Eastman found time to establish the “Words and Pictures Museum of Cartoon Art”, created an artist friendly publishing company, “Tundra Publishing” where projects like “The Crow” “From Hell” and “American Splendor” first flourished, as well as purchased world renowned “Heavy Metal Magazine.”</w:t>
      </w:r>
      <w:r w:rsidRPr="00B461B2">
        <w:rPr>
          <w:rFonts w:asciiTheme="majorHAnsi" w:hAnsiTheme="majorHAnsi"/>
          <w:sz w:val="22"/>
          <w:szCs w:val="22"/>
        </w:rPr>
        <w:cr/>
      </w:r>
      <w:proofErr w:type="gramStart"/>
      <w:r w:rsidRPr="00B461B2">
        <w:rPr>
          <w:rFonts w:asciiTheme="majorHAnsi" w:hAnsiTheme="majorHAnsi"/>
          <w:sz w:val="22"/>
          <w:szCs w:val="22"/>
        </w:rPr>
        <w:t xml:space="preserve">Currently spending most of his creative time working on a new TMNT series with IDW Publishing, editing Heavy Metal Magazine, and developing a series of all new original projects – as well as consulting on the </w:t>
      </w:r>
      <w:r w:rsidRPr="00B461B2">
        <w:rPr>
          <w:rFonts w:asciiTheme="majorHAnsi" w:hAnsiTheme="majorHAnsi"/>
          <w:sz w:val="22"/>
          <w:szCs w:val="22"/>
        </w:rPr>
        <w:lastRenderedPageBreak/>
        <w:t xml:space="preserve">Nickelodeon TMNT Animated series and the upcoming Michael Bay (producer) and Jonathan </w:t>
      </w:r>
      <w:proofErr w:type="spellStart"/>
      <w:r w:rsidRPr="00B461B2">
        <w:rPr>
          <w:rFonts w:asciiTheme="majorHAnsi" w:hAnsiTheme="majorHAnsi"/>
          <w:sz w:val="22"/>
          <w:szCs w:val="22"/>
        </w:rPr>
        <w:t>Liebesman</w:t>
      </w:r>
      <w:proofErr w:type="spellEnd"/>
      <w:r w:rsidRPr="00B461B2">
        <w:rPr>
          <w:rFonts w:asciiTheme="majorHAnsi" w:hAnsiTheme="majorHAnsi"/>
          <w:sz w:val="22"/>
          <w:szCs w:val="22"/>
        </w:rPr>
        <w:t xml:space="preserve"> (director) TMNT film.</w:t>
      </w:r>
      <w:proofErr w:type="gramEnd"/>
      <w:r w:rsidRPr="00B461B2">
        <w:rPr>
          <w:rFonts w:asciiTheme="majorHAnsi" w:hAnsiTheme="majorHAnsi"/>
          <w:sz w:val="22"/>
          <w:szCs w:val="22"/>
        </w:rPr>
        <w:t xml:space="preserve">  </w:t>
      </w:r>
      <w:r w:rsidRPr="00B461B2">
        <w:rPr>
          <w:rFonts w:asciiTheme="majorHAnsi" w:hAnsiTheme="majorHAnsi"/>
          <w:sz w:val="22"/>
          <w:szCs w:val="22"/>
        </w:rPr>
        <w:cr/>
        <w:t xml:space="preserve">Eastman resides in San Diego with wife Courtney, son Shane, two cats, as well as </w:t>
      </w:r>
      <w:proofErr w:type="gramStart"/>
      <w:r w:rsidRPr="00B461B2">
        <w:rPr>
          <w:rFonts w:asciiTheme="majorHAnsi" w:hAnsiTheme="majorHAnsi"/>
          <w:sz w:val="22"/>
          <w:szCs w:val="22"/>
        </w:rPr>
        <w:t>a three</w:t>
      </w:r>
      <w:proofErr w:type="gramEnd"/>
      <w:r w:rsidRPr="00B461B2">
        <w:rPr>
          <w:rFonts w:asciiTheme="majorHAnsi" w:hAnsiTheme="majorHAnsi"/>
          <w:sz w:val="22"/>
          <w:szCs w:val="22"/>
        </w:rPr>
        <w:t xml:space="preserve"> insane Dachshunds.  </w:t>
      </w:r>
      <w:r w:rsidRPr="00B461B2">
        <w:rPr>
          <w:rFonts w:asciiTheme="majorHAnsi" w:hAnsiTheme="majorHAnsi"/>
          <w:sz w:val="22"/>
          <w:szCs w:val="22"/>
        </w:rPr>
        <w:cr/>
        <w:t xml:space="preserve">  </w:t>
      </w:r>
      <w:r w:rsidRPr="00B461B2">
        <w:rPr>
          <w:rFonts w:asciiTheme="majorHAnsi" w:hAnsiTheme="majorHAnsi"/>
          <w:sz w:val="22"/>
          <w:szCs w:val="22"/>
        </w:rPr>
        <w:cr/>
      </w:r>
    </w:p>
    <w:p w:rsidR="00322E13" w:rsidRPr="00B255E0" w:rsidRDefault="00322E13" w:rsidP="00322E13">
      <w:pPr>
        <w:spacing w:line="360" w:lineRule="auto"/>
        <w:ind w:right="-540" w:firstLine="720"/>
        <w:jc w:val="both"/>
      </w:pPr>
    </w:p>
    <w:p w:rsidR="00322E13" w:rsidRPr="00B255E0" w:rsidRDefault="00322E13" w:rsidP="00322E13">
      <w:pPr>
        <w:spacing w:line="360" w:lineRule="auto"/>
        <w:ind w:right="-540"/>
        <w:jc w:val="center"/>
      </w:pPr>
      <w:r w:rsidRPr="00B255E0">
        <w:t># # # #</w:t>
      </w:r>
    </w:p>
    <w:p w:rsidR="00322E13" w:rsidRDefault="00322E13" w:rsidP="00322E13">
      <w:pPr>
        <w:spacing w:line="360" w:lineRule="auto"/>
        <w:ind w:firstLine="720"/>
        <w:jc w:val="both"/>
      </w:pPr>
    </w:p>
    <w:p w:rsidR="00322E13" w:rsidRPr="005E51AA" w:rsidRDefault="00322E13" w:rsidP="00322E13">
      <w:pPr>
        <w:spacing w:line="360" w:lineRule="auto"/>
        <w:ind w:firstLine="720"/>
        <w:jc w:val="both"/>
        <w:rPr>
          <w:i/>
        </w:rPr>
      </w:pPr>
    </w:p>
    <w:p w:rsidR="00322E13" w:rsidRPr="0015185D" w:rsidRDefault="00322E13" w:rsidP="00322E13">
      <w:pPr>
        <w:spacing w:line="360" w:lineRule="auto"/>
        <w:ind w:firstLine="720"/>
        <w:jc w:val="both"/>
        <w:rPr>
          <w:rFonts w:asciiTheme="majorHAnsi" w:hAnsiTheme="majorHAnsi"/>
          <w:sz w:val="22"/>
          <w:szCs w:val="22"/>
          <w:lang w:val="en-GB"/>
        </w:rPr>
      </w:pPr>
    </w:p>
    <w:p w:rsidR="00322E13" w:rsidRPr="00D957A3" w:rsidRDefault="00322E13" w:rsidP="00322E13">
      <w:pPr>
        <w:ind w:firstLine="720"/>
        <w:rPr>
          <w:lang w:val="en-GB"/>
        </w:rPr>
      </w:pPr>
    </w:p>
    <w:p w:rsidR="00322E13" w:rsidRDefault="00322E13" w:rsidP="00322E13">
      <w:pPr>
        <w:ind w:firstLine="720"/>
      </w:pPr>
    </w:p>
    <w:p w:rsidR="00473A54" w:rsidRDefault="00473A54"/>
    <w:sectPr w:rsidR="00473A54" w:rsidSect="00473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cademy Engraved LET">
    <w:charset w:val="00"/>
    <w:family w:val="auto"/>
    <w:pitch w:val="variable"/>
    <w:sig w:usb0="8000007F" w:usb1="4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91488"/>
    <w:multiLevelType w:val="hybridMultilevel"/>
    <w:tmpl w:val="6F64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43832"/>
    <w:multiLevelType w:val="hybridMultilevel"/>
    <w:tmpl w:val="205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E13"/>
    <w:rsid w:val="0002702E"/>
    <w:rsid w:val="00037EC8"/>
    <w:rsid w:val="000662FD"/>
    <w:rsid w:val="000809FD"/>
    <w:rsid w:val="000B71F5"/>
    <w:rsid w:val="000E5040"/>
    <w:rsid w:val="00196DFB"/>
    <w:rsid w:val="001B3A16"/>
    <w:rsid w:val="001C146F"/>
    <w:rsid w:val="001F4C10"/>
    <w:rsid w:val="00217EED"/>
    <w:rsid w:val="00250882"/>
    <w:rsid w:val="002C668B"/>
    <w:rsid w:val="002E1382"/>
    <w:rsid w:val="00322E13"/>
    <w:rsid w:val="00471040"/>
    <w:rsid w:val="00473A54"/>
    <w:rsid w:val="004F3E55"/>
    <w:rsid w:val="0050456F"/>
    <w:rsid w:val="00572612"/>
    <w:rsid w:val="005F1B89"/>
    <w:rsid w:val="006127BD"/>
    <w:rsid w:val="0066428C"/>
    <w:rsid w:val="006929FC"/>
    <w:rsid w:val="006E23DD"/>
    <w:rsid w:val="007655C2"/>
    <w:rsid w:val="007C00C0"/>
    <w:rsid w:val="007D7697"/>
    <w:rsid w:val="007F2698"/>
    <w:rsid w:val="00810442"/>
    <w:rsid w:val="00813FFF"/>
    <w:rsid w:val="008A4062"/>
    <w:rsid w:val="008A6873"/>
    <w:rsid w:val="00956324"/>
    <w:rsid w:val="009C0D2C"/>
    <w:rsid w:val="009E386F"/>
    <w:rsid w:val="00A008BA"/>
    <w:rsid w:val="00A80EDE"/>
    <w:rsid w:val="00AA51D0"/>
    <w:rsid w:val="00B644D6"/>
    <w:rsid w:val="00B66D26"/>
    <w:rsid w:val="00BE7417"/>
    <w:rsid w:val="00C370FD"/>
    <w:rsid w:val="00C745CF"/>
    <w:rsid w:val="00C77938"/>
    <w:rsid w:val="00CB6119"/>
    <w:rsid w:val="00CF38FA"/>
    <w:rsid w:val="00D010CD"/>
    <w:rsid w:val="00DF69CC"/>
    <w:rsid w:val="00E03069"/>
    <w:rsid w:val="00E122B9"/>
    <w:rsid w:val="00E143DB"/>
    <w:rsid w:val="00E21133"/>
    <w:rsid w:val="00E71909"/>
    <w:rsid w:val="00E837FD"/>
    <w:rsid w:val="00F139F6"/>
    <w:rsid w:val="00F72D88"/>
    <w:rsid w:val="00FF3BF7"/>
    <w:rsid w:val="00FF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1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E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E13"/>
    <w:rPr>
      <w:rFonts w:ascii="Lucida Grande" w:eastAsiaTheme="minorEastAsia" w:hAnsi="Lucida Grande" w:cs="Lucida Grande"/>
      <w:sz w:val="18"/>
      <w:szCs w:val="18"/>
    </w:rPr>
  </w:style>
  <w:style w:type="character" w:styleId="Hyperlink">
    <w:name w:val="Hyperlink"/>
    <w:basedOn w:val="DefaultParagraphFont"/>
    <w:uiPriority w:val="99"/>
    <w:unhideWhenUsed/>
    <w:rsid w:val="00322E13"/>
    <w:rPr>
      <w:color w:val="0000FF" w:themeColor="hyperlink"/>
      <w:u w:val="single"/>
    </w:rPr>
  </w:style>
  <w:style w:type="paragraph" w:styleId="NormalWeb">
    <w:name w:val="Normal (Web)"/>
    <w:basedOn w:val="Normal"/>
    <w:uiPriority w:val="99"/>
    <w:semiHidden/>
    <w:unhideWhenUsed/>
    <w:rsid w:val="00322E13"/>
  </w:style>
  <w:style w:type="paragraph" w:styleId="ListParagraph">
    <w:name w:val="List Paragraph"/>
    <w:basedOn w:val="Normal"/>
    <w:uiPriority w:val="34"/>
    <w:qFormat/>
    <w:rsid w:val="00322E13"/>
    <w:pPr>
      <w:ind w:left="720"/>
      <w:contextualSpacing/>
    </w:pPr>
  </w:style>
  <w:style w:type="paragraph" w:styleId="Header">
    <w:name w:val="header"/>
    <w:basedOn w:val="Normal"/>
    <w:link w:val="HeaderChar"/>
    <w:uiPriority w:val="99"/>
    <w:unhideWhenUsed/>
    <w:rsid w:val="00322E13"/>
    <w:pPr>
      <w:tabs>
        <w:tab w:val="center" w:pos="4680"/>
        <w:tab w:val="right" w:pos="9360"/>
      </w:tabs>
    </w:pPr>
  </w:style>
  <w:style w:type="character" w:customStyle="1" w:styleId="HeaderChar">
    <w:name w:val="Header Char"/>
    <w:basedOn w:val="DefaultParagraphFont"/>
    <w:link w:val="Header"/>
    <w:uiPriority w:val="99"/>
    <w:rsid w:val="00322E1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22E13"/>
    <w:pPr>
      <w:tabs>
        <w:tab w:val="center" w:pos="4680"/>
        <w:tab w:val="right" w:pos="9360"/>
      </w:tabs>
    </w:pPr>
  </w:style>
  <w:style w:type="character" w:customStyle="1" w:styleId="FooterChar">
    <w:name w:val="Footer Char"/>
    <w:basedOn w:val="DefaultParagraphFont"/>
    <w:link w:val="Footer"/>
    <w:uiPriority w:val="99"/>
    <w:rsid w:val="00322E13"/>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11936</Words>
  <Characters>68036</Characters>
  <Application>Microsoft Office Word</Application>
  <DocSecurity>0</DocSecurity>
  <Lines>566</Lines>
  <Paragraphs>159</Paragraphs>
  <ScaleCrop>false</ScaleCrop>
  <Company>Paramount Pictures Corporation</Company>
  <LinksUpToDate>false</LinksUpToDate>
  <CharactersWithSpaces>79813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pearlbda</dc:creator>
  <cp:lastModifiedBy>pearlbda</cp:lastModifiedBy>
  <cp:revision>1</cp:revision>
  <dcterms:created xsi:type="dcterms:W3CDTF">2014-07-30T16:31:00Z</dcterms:created>
  <dcterms:modified xsi:type="dcterms:W3CDTF">2014-07-30T16:32:00Z</dcterms:modified>
</cp:coreProperties>
</file>